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91B6" w14:textId="77777777" w:rsidR="008D6F1B" w:rsidRDefault="008D6F1B">
      <w:r>
        <w:rPr>
          <w:rFonts w:ascii="Verdana" w:hAnsi="Verdana"/>
          <w:noProof/>
          <w:color w:val="000000"/>
          <w:sz w:val="18"/>
          <w:szCs w:val="18"/>
          <w:lang w:eastAsia="nl-NL"/>
        </w:rPr>
        <w:drawing>
          <wp:inline distT="0" distB="0" distL="0" distR="0" wp14:anchorId="19F46132" wp14:editId="4F41856B">
            <wp:extent cx="2381250" cy="1466850"/>
            <wp:effectExtent l="0" t="0" r="0" b="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397307" w:rsidRPr="001A39A3" w14:paraId="15DB284D" w14:textId="77777777" w:rsidTr="007E48D5">
        <w:trPr>
          <w:tblCellSpacing w:w="15" w:type="dxa"/>
        </w:trPr>
        <w:tc>
          <w:tcPr>
            <w:tcW w:w="0" w:type="auto"/>
            <w:vAlign w:val="center"/>
            <w:hideMark/>
          </w:tcPr>
          <w:p w14:paraId="3788CADC" w14:textId="77777777" w:rsidR="00397307" w:rsidRPr="001A39A3" w:rsidRDefault="00397307" w:rsidP="007E48D5">
            <w:pPr>
              <w:pStyle w:val="Geenafstand"/>
              <w:rPr>
                <w:rFonts w:ascii="Arial" w:hAnsi="Arial" w:cs="Arial"/>
                <w:b/>
                <w:sz w:val="24"/>
                <w:szCs w:val="24"/>
                <w:lang w:eastAsia="nl-NL"/>
              </w:rPr>
            </w:pPr>
            <w:r w:rsidRPr="001A39A3">
              <w:rPr>
                <w:rFonts w:ascii="Arial" w:hAnsi="Arial" w:cs="Arial"/>
                <w:b/>
                <w:sz w:val="24"/>
                <w:szCs w:val="24"/>
                <w:lang w:eastAsia="nl-NL"/>
              </w:rPr>
              <w:t>Werkinstructie Afwijk</w:t>
            </w:r>
            <w:r>
              <w:rPr>
                <w:rFonts w:ascii="Arial" w:hAnsi="Arial" w:cs="Arial"/>
                <w:b/>
                <w:sz w:val="24"/>
                <w:szCs w:val="24"/>
                <w:lang w:eastAsia="nl-NL"/>
              </w:rPr>
              <w:t>ingen</w:t>
            </w:r>
          </w:p>
        </w:tc>
      </w:tr>
      <w:tr w:rsidR="00397307" w:rsidRPr="002C0F82" w14:paraId="598EDEB5" w14:textId="77777777" w:rsidTr="007E48D5">
        <w:trPr>
          <w:tblCellSpacing w:w="15" w:type="dxa"/>
        </w:trPr>
        <w:tc>
          <w:tcPr>
            <w:tcW w:w="0" w:type="auto"/>
            <w:vAlign w:val="center"/>
            <w:hideMark/>
          </w:tcPr>
          <w:p w14:paraId="13A5C54D" w14:textId="77777777" w:rsidR="00397307" w:rsidRPr="002C0F82" w:rsidRDefault="00397307" w:rsidP="007E48D5">
            <w:pPr>
              <w:pStyle w:val="Geenafstand"/>
              <w:rPr>
                <w:rFonts w:ascii="Arial" w:hAnsi="Arial" w:cs="Arial"/>
                <w:lang w:eastAsia="nl-NL"/>
              </w:rPr>
            </w:pPr>
          </w:p>
        </w:tc>
      </w:tr>
      <w:tr w:rsidR="00397307" w:rsidRPr="002C0F82" w14:paraId="304605CA" w14:textId="77777777" w:rsidTr="007E48D5">
        <w:trPr>
          <w:tblCellSpacing w:w="15" w:type="dxa"/>
        </w:trPr>
        <w:tc>
          <w:tcPr>
            <w:tcW w:w="0" w:type="auto"/>
            <w:vAlign w:val="center"/>
            <w:hideMark/>
          </w:tcPr>
          <w:p w14:paraId="5902A762" w14:textId="77777777" w:rsidR="00397307" w:rsidRPr="002C0F82" w:rsidRDefault="00397307" w:rsidP="007E48D5">
            <w:pPr>
              <w:pStyle w:val="Geenafstand"/>
              <w:rPr>
                <w:rFonts w:ascii="Arial" w:hAnsi="Arial" w:cs="Arial"/>
                <w:lang w:eastAsia="nl-NL"/>
              </w:rPr>
            </w:pPr>
            <w:r w:rsidRPr="002C0F82">
              <w:rPr>
                <w:rFonts w:ascii="Arial" w:hAnsi="Arial" w:cs="Arial"/>
                <w:lang w:eastAsia="nl-NL"/>
              </w:rPr>
              <w:t> </w:t>
            </w:r>
          </w:p>
          <w:p w14:paraId="55DC4E71" w14:textId="77777777" w:rsidR="00397307" w:rsidRPr="006124FA" w:rsidRDefault="00397307" w:rsidP="007E48D5">
            <w:pPr>
              <w:pStyle w:val="Geenafstand"/>
              <w:rPr>
                <w:rFonts w:ascii="Arial" w:hAnsi="Arial" w:cs="Arial"/>
                <w:u w:val="single"/>
                <w:lang w:eastAsia="nl-NL"/>
              </w:rPr>
            </w:pPr>
            <w:r w:rsidRPr="002C0F82">
              <w:rPr>
                <w:rFonts w:ascii="Arial" w:hAnsi="Arial" w:cs="Arial"/>
                <w:lang w:eastAsia="nl-NL"/>
              </w:rPr>
              <w:t>De directeur handelt bij afwijkingen in het </w:t>
            </w:r>
            <w:r w:rsidR="00C42827">
              <w:rPr>
                <w:rFonts w:ascii="Arial" w:hAnsi="Arial" w:cs="Arial"/>
                <w:u w:val="single"/>
                <w:lang w:eastAsia="nl-NL"/>
              </w:rPr>
              <w:t>deelproces A</w:t>
            </w:r>
            <w:r w:rsidR="006124FA">
              <w:rPr>
                <w:rFonts w:ascii="Arial" w:hAnsi="Arial" w:cs="Arial"/>
                <w:u w:val="single"/>
                <w:lang w:eastAsia="nl-NL"/>
              </w:rPr>
              <w:t>anmelden</w:t>
            </w:r>
            <w:r w:rsidR="001E5CF2">
              <w:rPr>
                <w:rFonts w:ascii="Arial" w:hAnsi="Arial" w:cs="Arial"/>
                <w:u w:val="single"/>
                <w:lang w:eastAsia="nl-NL"/>
              </w:rPr>
              <w:t xml:space="preserve"> en het deelproces </w:t>
            </w:r>
            <w:proofErr w:type="spellStart"/>
            <w:r w:rsidR="001E5CF2">
              <w:rPr>
                <w:rFonts w:ascii="Arial" w:hAnsi="Arial" w:cs="Arial"/>
                <w:u w:val="single"/>
                <w:lang w:eastAsia="nl-NL"/>
              </w:rPr>
              <w:t>Intaken</w:t>
            </w:r>
            <w:proofErr w:type="spellEnd"/>
            <w:r>
              <w:rPr>
                <w:rFonts w:ascii="Arial" w:hAnsi="Arial" w:cs="Arial"/>
                <w:lang w:eastAsia="nl-NL"/>
              </w:rPr>
              <w:t xml:space="preserve"> volgens onderstaande werkinstructie. Deze werkinstructie is onderdeel van </w:t>
            </w:r>
            <w:r w:rsidR="006124FA">
              <w:rPr>
                <w:rFonts w:ascii="Arial" w:hAnsi="Arial" w:cs="Arial"/>
                <w:u w:val="single"/>
                <w:lang w:eastAsia="nl-NL"/>
              </w:rPr>
              <w:t xml:space="preserve">de procedure </w:t>
            </w:r>
            <w:r w:rsidRPr="00553171">
              <w:rPr>
                <w:rFonts w:ascii="Arial" w:hAnsi="Arial" w:cs="Arial"/>
                <w:u w:val="single"/>
                <w:lang w:eastAsia="nl-NL"/>
              </w:rPr>
              <w:t>Corrigerende en Preventieve Maatregelen</w:t>
            </w:r>
            <w:r w:rsidR="006124FA">
              <w:rPr>
                <w:rFonts w:ascii="Arial" w:hAnsi="Arial" w:cs="Arial"/>
                <w:lang w:eastAsia="nl-NL"/>
              </w:rPr>
              <w:t xml:space="preserve"> en valt onder </w:t>
            </w:r>
            <w:r w:rsidR="006124FA" w:rsidRPr="006124FA">
              <w:rPr>
                <w:rFonts w:ascii="Arial" w:hAnsi="Arial" w:cs="Arial"/>
                <w:u w:val="single"/>
                <w:lang w:eastAsia="nl-NL"/>
              </w:rPr>
              <w:t>het primaire proces Kraamzorg.</w:t>
            </w:r>
          </w:p>
          <w:p w14:paraId="7FBA17D8" w14:textId="77777777" w:rsidR="00397307" w:rsidRPr="006124FA" w:rsidRDefault="00397307" w:rsidP="007E48D5">
            <w:pPr>
              <w:pStyle w:val="Geenafstand"/>
              <w:rPr>
                <w:rFonts w:ascii="Arial" w:hAnsi="Arial" w:cs="Arial"/>
                <w:b/>
                <w:u w:val="single"/>
                <w:lang w:eastAsia="nl-NL"/>
              </w:rPr>
            </w:pPr>
          </w:p>
          <w:p w14:paraId="2131AEA9" w14:textId="77777777" w:rsidR="00397307" w:rsidRPr="002C0F82" w:rsidRDefault="00397307" w:rsidP="007E48D5">
            <w:pPr>
              <w:pStyle w:val="Geenafstand"/>
              <w:rPr>
                <w:rFonts w:ascii="Arial" w:hAnsi="Arial" w:cs="Arial"/>
                <w:b/>
                <w:lang w:eastAsia="nl-NL"/>
              </w:rPr>
            </w:pPr>
            <w:r w:rsidRPr="002C0F82">
              <w:rPr>
                <w:rFonts w:ascii="Arial" w:hAnsi="Arial" w:cs="Arial"/>
                <w:b/>
                <w:lang w:eastAsia="nl-NL"/>
              </w:rPr>
              <w:t>Beschrijving</w:t>
            </w:r>
          </w:p>
          <w:p w14:paraId="0A06402C" w14:textId="77777777" w:rsidR="00397307" w:rsidRPr="002C0F82" w:rsidRDefault="00397307" w:rsidP="007E48D5">
            <w:pPr>
              <w:pStyle w:val="Geenafstand"/>
              <w:rPr>
                <w:rFonts w:ascii="Arial" w:hAnsi="Arial" w:cs="Arial"/>
                <w:lang w:eastAsia="nl-NL"/>
              </w:rPr>
            </w:pPr>
          </w:p>
          <w:p w14:paraId="2CD882FF" w14:textId="77777777" w:rsidR="00397307" w:rsidRDefault="00397307" w:rsidP="007E48D5">
            <w:pPr>
              <w:pStyle w:val="Geenafstand"/>
              <w:rPr>
                <w:rFonts w:ascii="Arial" w:hAnsi="Arial" w:cs="Arial"/>
                <w:lang w:eastAsia="nl-NL"/>
              </w:rPr>
            </w:pPr>
            <w:r w:rsidRPr="002C0F82">
              <w:rPr>
                <w:rFonts w:ascii="Arial" w:hAnsi="Arial" w:cs="Arial"/>
                <w:u w:val="single"/>
                <w:lang w:eastAsia="nl-NL"/>
              </w:rPr>
              <w:t>Afwijkin</w:t>
            </w:r>
            <w:r w:rsidR="006124FA">
              <w:rPr>
                <w:rFonts w:ascii="Arial" w:hAnsi="Arial" w:cs="Arial"/>
                <w:u w:val="single"/>
                <w:lang w:eastAsia="nl-NL"/>
              </w:rPr>
              <w:t>gen bij het deelproces</w:t>
            </w:r>
            <w:r>
              <w:rPr>
                <w:rFonts w:ascii="Arial" w:hAnsi="Arial" w:cs="Arial"/>
                <w:u w:val="single"/>
                <w:lang w:eastAsia="nl-NL"/>
              </w:rPr>
              <w:t xml:space="preserve"> Aanm</w:t>
            </w:r>
            <w:r w:rsidR="006124FA">
              <w:rPr>
                <w:rFonts w:ascii="Arial" w:hAnsi="Arial" w:cs="Arial"/>
                <w:u w:val="single"/>
                <w:lang w:eastAsia="nl-NL"/>
              </w:rPr>
              <w:t>elden</w:t>
            </w:r>
            <w:r>
              <w:rPr>
                <w:rFonts w:ascii="Arial" w:hAnsi="Arial" w:cs="Arial"/>
                <w:lang w:eastAsia="nl-NL"/>
              </w:rPr>
              <w:t>, welke deel is van</w:t>
            </w:r>
            <w:r w:rsidR="006124FA">
              <w:rPr>
                <w:rFonts w:ascii="Arial" w:hAnsi="Arial" w:cs="Arial"/>
                <w:lang w:eastAsia="nl-NL"/>
              </w:rPr>
              <w:t xml:space="preserve"> het </w:t>
            </w:r>
            <w:r w:rsidR="006124FA" w:rsidRPr="006124FA">
              <w:rPr>
                <w:rFonts w:ascii="Arial" w:hAnsi="Arial" w:cs="Arial"/>
                <w:u w:val="single"/>
                <w:lang w:eastAsia="nl-NL"/>
              </w:rPr>
              <w:t>primaire proces Kraamzorg</w:t>
            </w:r>
            <w:r w:rsidR="006124FA">
              <w:rPr>
                <w:rFonts w:ascii="Arial" w:hAnsi="Arial" w:cs="Arial"/>
                <w:u w:val="single"/>
                <w:lang w:eastAsia="nl-NL"/>
              </w:rPr>
              <w:t>.</w:t>
            </w:r>
          </w:p>
          <w:p w14:paraId="09262E28" w14:textId="77777777" w:rsidR="00397307" w:rsidRPr="002C0F82" w:rsidRDefault="00397307" w:rsidP="007E48D5">
            <w:pPr>
              <w:pStyle w:val="Geenafstand"/>
              <w:rPr>
                <w:rFonts w:ascii="Arial" w:hAnsi="Arial" w:cs="Arial"/>
                <w:lang w:eastAsia="nl-NL"/>
              </w:rPr>
            </w:pPr>
          </w:p>
          <w:p w14:paraId="18C56CE1" w14:textId="77777777" w:rsidR="00397307" w:rsidRDefault="00397307" w:rsidP="007E48D5">
            <w:pPr>
              <w:pStyle w:val="Geenafstand"/>
              <w:rPr>
                <w:rFonts w:ascii="Arial" w:hAnsi="Arial" w:cs="Arial"/>
                <w:lang w:eastAsia="nl-NL"/>
              </w:rPr>
            </w:pPr>
            <w:r w:rsidRPr="002C0F82">
              <w:rPr>
                <w:rFonts w:ascii="Arial" w:hAnsi="Arial" w:cs="Arial"/>
                <w:lang w:eastAsia="nl-NL"/>
              </w:rPr>
              <w:t>Er kunnen verschillende afwijkingen op de reguliere werkwijze voorkomen in het </w:t>
            </w:r>
            <w:r w:rsidR="006124FA">
              <w:rPr>
                <w:rFonts w:ascii="Arial" w:hAnsi="Arial" w:cs="Arial"/>
                <w:u w:val="single"/>
                <w:lang w:eastAsia="nl-NL"/>
              </w:rPr>
              <w:t>deelproces A</w:t>
            </w:r>
            <w:r>
              <w:rPr>
                <w:rFonts w:ascii="Arial" w:hAnsi="Arial" w:cs="Arial"/>
                <w:u w:val="single"/>
                <w:lang w:eastAsia="nl-NL"/>
              </w:rPr>
              <w:t>an</w:t>
            </w:r>
            <w:r w:rsidR="006124FA">
              <w:rPr>
                <w:rFonts w:ascii="Arial" w:hAnsi="Arial" w:cs="Arial"/>
                <w:u w:val="single"/>
                <w:lang w:eastAsia="nl-NL"/>
              </w:rPr>
              <w:t>melden</w:t>
            </w:r>
            <w:r w:rsidRPr="002C0F82">
              <w:rPr>
                <w:rFonts w:ascii="Arial" w:hAnsi="Arial" w:cs="Arial"/>
                <w:lang w:eastAsia="nl-NL"/>
              </w:rPr>
              <w:t>.</w:t>
            </w:r>
          </w:p>
          <w:p w14:paraId="68EEBDFD" w14:textId="77777777" w:rsidR="00397307" w:rsidRPr="002C0F82" w:rsidRDefault="00397307" w:rsidP="007E48D5">
            <w:pPr>
              <w:pStyle w:val="Geenafstand"/>
              <w:rPr>
                <w:rFonts w:ascii="Arial" w:hAnsi="Arial" w:cs="Arial"/>
                <w:lang w:eastAsia="nl-NL"/>
              </w:rPr>
            </w:pPr>
          </w:p>
          <w:p w14:paraId="29FB9357" w14:textId="77777777" w:rsidR="00397307" w:rsidRDefault="00397307" w:rsidP="00397307">
            <w:pPr>
              <w:pStyle w:val="Geenafstand"/>
              <w:numPr>
                <w:ilvl w:val="0"/>
                <w:numId w:val="1"/>
              </w:numPr>
              <w:rPr>
                <w:rFonts w:ascii="Arial" w:hAnsi="Arial" w:cs="Arial"/>
                <w:lang w:eastAsia="nl-NL"/>
              </w:rPr>
            </w:pPr>
            <w:r w:rsidRPr="002C0F82">
              <w:rPr>
                <w:rFonts w:ascii="Arial" w:hAnsi="Arial" w:cs="Arial"/>
                <w:lang w:eastAsia="nl-NL"/>
              </w:rPr>
              <w:t>Wijzigingen in cliëntgegevens</w:t>
            </w:r>
            <w:r>
              <w:rPr>
                <w:rFonts w:ascii="Arial" w:hAnsi="Arial" w:cs="Arial"/>
                <w:lang w:eastAsia="nl-NL"/>
              </w:rPr>
              <w:t>.</w:t>
            </w:r>
          </w:p>
          <w:p w14:paraId="335030D2" w14:textId="77777777" w:rsidR="00397307" w:rsidRPr="002C0F82" w:rsidRDefault="00397307" w:rsidP="00397307">
            <w:pPr>
              <w:pStyle w:val="Geenafstand"/>
              <w:numPr>
                <w:ilvl w:val="0"/>
                <w:numId w:val="1"/>
              </w:numPr>
              <w:rPr>
                <w:rFonts w:ascii="Arial" w:hAnsi="Arial" w:cs="Arial"/>
                <w:lang w:eastAsia="nl-NL"/>
              </w:rPr>
            </w:pPr>
            <w:r w:rsidRPr="002C0F82">
              <w:rPr>
                <w:rFonts w:ascii="Arial" w:hAnsi="Arial" w:cs="Arial"/>
                <w:lang w:eastAsia="nl-NL"/>
              </w:rPr>
              <w:t>Late aanmeldingen</w:t>
            </w:r>
            <w:r>
              <w:rPr>
                <w:rFonts w:ascii="Arial" w:hAnsi="Arial" w:cs="Arial"/>
                <w:lang w:eastAsia="nl-NL"/>
              </w:rPr>
              <w:t xml:space="preserve">.  </w:t>
            </w:r>
          </w:p>
          <w:p w14:paraId="266DB551" w14:textId="77777777" w:rsidR="00397307" w:rsidRDefault="00397307" w:rsidP="00397307">
            <w:pPr>
              <w:pStyle w:val="Geenafstand"/>
              <w:numPr>
                <w:ilvl w:val="0"/>
                <w:numId w:val="1"/>
              </w:numPr>
              <w:rPr>
                <w:rFonts w:ascii="Arial" w:hAnsi="Arial" w:cs="Arial"/>
                <w:lang w:eastAsia="nl-NL"/>
              </w:rPr>
            </w:pPr>
            <w:r w:rsidRPr="002C0F82">
              <w:rPr>
                <w:rFonts w:ascii="Arial" w:hAnsi="Arial" w:cs="Arial"/>
                <w:lang w:eastAsia="nl-NL"/>
              </w:rPr>
              <w:t>Achteraf aanmeldingen (cliënt is al bevallen en stond</w:t>
            </w:r>
            <w:r>
              <w:rPr>
                <w:rFonts w:ascii="Arial" w:hAnsi="Arial" w:cs="Arial"/>
                <w:lang w:eastAsia="nl-NL"/>
              </w:rPr>
              <w:t xml:space="preserve"> niet ingeschreven</w:t>
            </w:r>
            <w:r w:rsidRPr="002C0F82">
              <w:rPr>
                <w:rFonts w:ascii="Arial" w:hAnsi="Arial" w:cs="Arial"/>
                <w:lang w:eastAsia="nl-NL"/>
              </w:rPr>
              <w:t>)</w:t>
            </w:r>
            <w:r>
              <w:rPr>
                <w:rFonts w:ascii="Arial" w:hAnsi="Arial" w:cs="Arial"/>
                <w:lang w:eastAsia="nl-NL"/>
              </w:rPr>
              <w:t>.</w:t>
            </w:r>
          </w:p>
          <w:p w14:paraId="59D1B3C6" w14:textId="77777777" w:rsidR="00397307" w:rsidRPr="002C0F82" w:rsidRDefault="00397307" w:rsidP="00397307">
            <w:pPr>
              <w:pStyle w:val="Geenafstand"/>
              <w:numPr>
                <w:ilvl w:val="0"/>
                <w:numId w:val="1"/>
              </w:numPr>
              <w:rPr>
                <w:rFonts w:ascii="Arial" w:hAnsi="Arial" w:cs="Arial"/>
                <w:lang w:eastAsia="nl-NL"/>
              </w:rPr>
            </w:pPr>
            <w:r w:rsidRPr="002C0F82">
              <w:rPr>
                <w:rFonts w:ascii="Arial" w:hAnsi="Arial" w:cs="Arial"/>
                <w:lang w:eastAsia="nl-NL"/>
              </w:rPr>
              <w:t>Annuleringen</w:t>
            </w:r>
            <w:r>
              <w:rPr>
                <w:rFonts w:ascii="Arial" w:hAnsi="Arial" w:cs="Arial"/>
                <w:lang w:eastAsia="nl-NL"/>
              </w:rPr>
              <w:t>.</w:t>
            </w:r>
          </w:p>
          <w:p w14:paraId="5CEA9A7B" w14:textId="77777777" w:rsidR="00397307" w:rsidRPr="002C0F82" w:rsidRDefault="00397307" w:rsidP="007E48D5">
            <w:pPr>
              <w:pStyle w:val="Geenafstand"/>
              <w:rPr>
                <w:rFonts w:ascii="Arial" w:hAnsi="Arial" w:cs="Arial"/>
                <w:lang w:eastAsia="nl-NL"/>
              </w:rPr>
            </w:pPr>
          </w:p>
          <w:p w14:paraId="2F353B93" w14:textId="77777777" w:rsidR="00397307" w:rsidRDefault="00397307" w:rsidP="007E48D5">
            <w:pPr>
              <w:pStyle w:val="Geenafstand"/>
              <w:rPr>
                <w:rFonts w:ascii="Arial" w:hAnsi="Arial" w:cs="Arial"/>
                <w:b/>
                <w:lang w:eastAsia="nl-NL"/>
              </w:rPr>
            </w:pPr>
            <w:r w:rsidRPr="002C0F82">
              <w:rPr>
                <w:rFonts w:ascii="Arial" w:hAnsi="Arial" w:cs="Arial"/>
                <w:b/>
                <w:lang w:eastAsia="nl-NL"/>
              </w:rPr>
              <w:t>Wijzigingen in cliëntgegevens</w:t>
            </w:r>
          </w:p>
          <w:p w14:paraId="283B368B" w14:textId="77777777" w:rsidR="00397307" w:rsidRPr="002C0F82" w:rsidRDefault="00397307" w:rsidP="007E48D5">
            <w:pPr>
              <w:pStyle w:val="Geenafstand"/>
              <w:rPr>
                <w:rFonts w:ascii="Arial" w:hAnsi="Arial" w:cs="Arial"/>
                <w:lang w:eastAsia="nl-NL"/>
              </w:rPr>
            </w:pPr>
            <w:r w:rsidRPr="002C0F82">
              <w:rPr>
                <w:rFonts w:ascii="Arial" w:hAnsi="Arial" w:cs="Arial"/>
                <w:lang w:eastAsia="nl-NL"/>
              </w:rPr>
              <w:t>Wijzigingen kunnen binne</w:t>
            </w:r>
            <w:r>
              <w:rPr>
                <w:rFonts w:ascii="Arial" w:hAnsi="Arial" w:cs="Arial"/>
                <w:lang w:eastAsia="nl-NL"/>
              </w:rPr>
              <w:t xml:space="preserve">n komen via de </w:t>
            </w:r>
            <w:r w:rsidRPr="002C0F82">
              <w:rPr>
                <w:rFonts w:ascii="Arial" w:hAnsi="Arial" w:cs="Arial"/>
                <w:lang w:eastAsia="nl-NL"/>
              </w:rPr>
              <w:t>cliënt zel</w:t>
            </w:r>
            <w:r>
              <w:rPr>
                <w:rFonts w:ascii="Arial" w:hAnsi="Arial" w:cs="Arial"/>
                <w:lang w:eastAsia="nl-NL"/>
              </w:rPr>
              <w:t>f (telefonisch, via website</w:t>
            </w:r>
            <w:r w:rsidRPr="002C0F82">
              <w:rPr>
                <w:rFonts w:ascii="Arial" w:hAnsi="Arial" w:cs="Arial"/>
                <w:lang w:eastAsia="nl-NL"/>
              </w:rPr>
              <w:t> of post)</w:t>
            </w:r>
            <w:r>
              <w:rPr>
                <w:rFonts w:ascii="Arial" w:hAnsi="Arial" w:cs="Arial"/>
                <w:lang w:eastAsia="nl-NL"/>
              </w:rPr>
              <w:t xml:space="preserve"> of door controle verzekeringsrecht in Vecozo.</w:t>
            </w:r>
          </w:p>
          <w:p w14:paraId="02A8388F" w14:textId="77777777" w:rsidR="00397307" w:rsidRPr="002C0F82" w:rsidRDefault="00397307" w:rsidP="007E48D5">
            <w:pPr>
              <w:pStyle w:val="Geenafstand"/>
              <w:rPr>
                <w:rFonts w:ascii="Arial" w:hAnsi="Arial" w:cs="Arial"/>
                <w:lang w:eastAsia="nl-NL"/>
              </w:rPr>
            </w:pPr>
          </w:p>
          <w:p w14:paraId="0A8E730F" w14:textId="77777777" w:rsidR="00397307" w:rsidRDefault="00397307" w:rsidP="007E48D5">
            <w:pPr>
              <w:pStyle w:val="Geenafstand"/>
              <w:rPr>
                <w:rFonts w:ascii="Arial" w:hAnsi="Arial" w:cs="Arial"/>
                <w:lang w:eastAsia="nl-NL"/>
              </w:rPr>
            </w:pPr>
            <w:r>
              <w:rPr>
                <w:rFonts w:ascii="Arial" w:hAnsi="Arial" w:cs="Arial"/>
                <w:lang w:eastAsia="nl-NL"/>
              </w:rPr>
              <w:t>W</w:t>
            </w:r>
            <w:r w:rsidRPr="002C0F82">
              <w:rPr>
                <w:rFonts w:ascii="Arial" w:hAnsi="Arial" w:cs="Arial"/>
                <w:lang w:eastAsia="nl-NL"/>
              </w:rPr>
              <w:t>ijziging</w:t>
            </w:r>
            <w:r>
              <w:rPr>
                <w:rFonts w:ascii="Arial" w:hAnsi="Arial" w:cs="Arial"/>
                <w:lang w:eastAsia="nl-NL"/>
              </w:rPr>
              <w:t>en</w:t>
            </w:r>
            <w:r w:rsidRPr="002C0F82">
              <w:rPr>
                <w:rFonts w:ascii="Arial" w:hAnsi="Arial" w:cs="Arial"/>
                <w:lang w:eastAsia="nl-NL"/>
              </w:rPr>
              <w:t xml:space="preserve"> </w:t>
            </w:r>
            <w:r>
              <w:rPr>
                <w:rFonts w:ascii="Arial" w:hAnsi="Arial" w:cs="Arial"/>
                <w:lang w:eastAsia="nl-NL"/>
              </w:rPr>
              <w:t>worden op de dag van binnenkomst verwerkt</w:t>
            </w:r>
            <w:r w:rsidRPr="002C0F82">
              <w:rPr>
                <w:rFonts w:ascii="Arial" w:hAnsi="Arial" w:cs="Arial"/>
                <w:lang w:eastAsia="nl-NL"/>
              </w:rPr>
              <w:t xml:space="preserve"> in </w:t>
            </w:r>
            <w:r>
              <w:rPr>
                <w:rFonts w:ascii="Arial" w:hAnsi="Arial" w:cs="Arial"/>
                <w:lang w:eastAsia="nl-NL"/>
              </w:rPr>
              <w:t>het cliëntbestand</w:t>
            </w:r>
            <w:r w:rsidR="00C50084">
              <w:rPr>
                <w:rFonts w:ascii="Arial" w:hAnsi="Arial" w:cs="Arial"/>
                <w:lang w:eastAsia="nl-NL"/>
              </w:rPr>
              <w:t xml:space="preserve"> en </w:t>
            </w:r>
            <w:r w:rsidR="00403E5B">
              <w:rPr>
                <w:rFonts w:ascii="Arial" w:hAnsi="Arial" w:cs="Arial"/>
                <w:lang w:eastAsia="nl-NL"/>
              </w:rPr>
              <w:t>het overzicht geplande zorg</w:t>
            </w:r>
            <w:r w:rsidR="002458D1">
              <w:rPr>
                <w:rFonts w:ascii="Arial" w:hAnsi="Arial" w:cs="Arial"/>
                <w:lang w:eastAsia="nl-NL"/>
              </w:rPr>
              <w:t>.</w:t>
            </w:r>
            <w:r>
              <w:rPr>
                <w:rFonts w:ascii="Arial" w:hAnsi="Arial" w:cs="Arial"/>
                <w:lang w:eastAsia="nl-NL"/>
              </w:rPr>
              <w:t xml:space="preserve"> Indien</w:t>
            </w:r>
            <w:r w:rsidRPr="002C0F82">
              <w:rPr>
                <w:rFonts w:ascii="Arial" w:hAnsi="Arial" w:cs="Arial"/>
                <w:lang w:eastAsia="nl-NL"/>
              </w:rPr>
              <w:t xml:space="preserve"> het een wijziging </w:t>
            </w:r>
            <w:r>
              <w:rPr>
                <w:rFonts w:ascii="Arial" w:hAnsi="Arial" w:cs="Arial"/>
                <w:lang w:eastAsia="nl-NL"/>
              </w:rPr>
              <w:t>van zorgverzekering betreft wordt aan de cliënt gevraagd contact op te nemen met de nieuwe zorgverzekeraar en te vermelden dat de cliënt een wens heeft om kraamzorg via Kraamzorg Tilly geleverd te krijgen</w:t>
            </w:r>
            <w:r w:rsidRPr="002C0F82">
              <w:rPr>
                <w:rFonts w:ascii="Arial" w:hAnsi="Arial" w:cs="Arial"/>
                <w:lang w:eastAsia="nl-NL"/>
              </w:rPr>
              <w:t>.</w:t>
            </w:r>
          </w:p>
          <w:p w14:paraId="15E0C744" w14:textId="77777777" w:rsidR="00397307" w:rsidRDefault="00397307" w:rsidP="007E48D5">
            <w:pPr>
              <w:pStyle w:val="Geenafstand"/>
              <w:rPr>
                <w:rFonts w:ascii="Arial" w:hAnsi="Arial" w:cs="Arial"/>
                <w:lang w:eastAsia="nl-NL"/>
              </w:rPr>
            </w:pPr>
          </w:p>
          <w:p w14:paraId="6B494ABE" w14:textId="77777777" w:rsidR="00397307" w:rsidRPr="002C0F82" w:rsidRDefault="00397307" w:rsidP="007E48D5">
            <w:pPr>
              <w:pStyle w:val="Geenafstand"/>
              <w:rPr>
                <w:rFonts w:ascii="Arial" w:hAnsi="Arial" w:cs="Arial"/>
                <w:b/>
                <w:lang w:eastAsia="nl-NL"/>
              </w:rPr>
            </w:pPr>
            <w:r w:rsidRPr="002C0F82">
              <w:rPr>
                <w:rFonts w:ascii="Arial" w:hAnsi="Arial" w:cs="Arial"/>
                <w:b/>
                <w:lang w:eastAsia="nl-NL"/>
              </w:rPr>
              <w:t>Late aanmeldingen </w:t>
            </w:r>
          </w:p>
          <w:p w14:paraId="75C53DD0" w14:textId="77777777" w:rsidR="00397307" w:rsidRDefault="00397307" w:rsidP="007E48D5">
            <w:pPr>
              <w:pStyle w:val="Geenafstand"/>
              <w:rPr>
                <w:rFonts w:ascii="Arial" w:hAnsi="Arial" w:cs="Arial"/>
                <w:lang w:eastAsia="nl-NL"/>
              </w:rPr>
            </w:pPr>
            <w:r w:rsidRPr="002C0F82">
              <w:rPr>
                <w:rFonts w:ascii="Arial" w:hAnsi="Arial" w:cs="Arial"/>
                <w:lang w:eastAsia="nl-NL"/>
              </w:rPr>
              <w:t>Een late aanmelding is een aanmelding binnen 2 weken voor zorginzet terwijl de cliënt zich niet had aangemeld.</w:t>
            </w:r>
            <w:r>
              <w:rPr>
                <w:rFonts w:ascii="Arial" w:hAnsi="Arial" w:cs="Arial"/>
                <w:lang w:eastAsia="nl-NL"/>
              </w:rPr>
              <w:t xml:space="preserve"> De directeur</w:t>
            </w:r>
            <w:r w:rsidRPr="002C0F82">
              <w:rPr>
                <w:rFonts w:ascii="Arial" w:hAnsi="Arial" w:cs="Arial"/>
                <w:lang w:eastAsia="nl-NL"/>
              </w:rPr>
              <w:t xml:space="preserve"> beoordeelt op basis van afgekondigde stops of er zorg kan worden geleverd. Deze late aanmelding wordt verwerkt volgens de </w:t>
            </w:r>
            <w:r>
              <w:rPr>
                <w:rFonts w:ascii="Arial" w:hAnsi="Arial" w:cs="Arial"/>
                <w:u w:val="single"/>
                <w:lang w:eastAsia="nl-NL"/>
              </w:rPr>
              <w:t>Werkinstructie Aanmelden</w:t>
            </w:r>
            <w:r>
              <w:rPr>
                <w:rFonts w:ascii="Arial" w:hAnsi="Arial" w:cs="Arial"/>
                <w:lang w:eastAsia="nl-NL"/>
              </w:rPr>
              <w:t>.</w:t>
            </w:r>
          </w:p>
          <w:p w14:paraId="2AE1549E" w14:textId="77777777" w:rsidR="00397307" w:rsidRDefault="00397307" w:rsidP="007E48D5">
            <w:pPr>
              <w:pStyle w:val="Geenafstand"/>
              <w:rPr>
                <w:rFonts w:ascii="Arial" w:hAnsi="Arial" w:cs="Arial"/>
                <w:lang w:eastAsia="nl-NL"/>
              </w:rPr>
            </w:pPr>
          </w:p>
          <w:p w14:paraId="2177F536" w14:textId="77777777" w:rsidR="00397307" w:rsidRPr="004E0307" w:rsidRDefault="00397307" w:rsidP="007E48D5">
            <w:pPr>
              <w:pStyle w:val="Geenafstand"/>
              <w:rPr>
                <w:rFonts w:ascii="Arial" w:hAnsi="Arial" w:cs="Arial"/>
                <w:b/>
                <w:lang w:eastAsia="nl-NL"/>
              </w:rPr>
            </w:pPr>
            <w:r w:rsidRPr="004E0307">
              <w:rPr>
                <w:rFonts w:ascii="Arial" w:hAnsi="Arial" w:cs="Arial"/>
                <w:b/>
                <w:lang w:eastAsia="nl-NL"/>
              </w:rPr>
              <w:t>Achteraf aanmeldingen (cliënt is al bevallen en stond niet ingeschreven).</w:t>
            </w:r>
          </w:p>
          <w:p w14:paraId="1206DADB" w14:textId="77777777" w:rsidR="00397307" w:rsidRPr="002C0F82" w:rsidRDefault="00397307" w:rsidP="007E48D5">
            <w:pPr>
              <w:pStyle w:val="Geenafstand"/>
              <w:rPr>
                <w:rFonts w:ascii="Arial" w:hAnsi="Arial" w:cs="Arial"/>
                <w:lang w:eastAsia="nl-NL"/>
              </w:rPr>
            </w:pPr>
            <w:r w:rsidRPr="002C0F82">
              <w:rPr>
                <w:rFonts w:ascii="Arial" w:hAnsi="Arial" w:cs="Arial"/>
                <w:lang w:eastAsia="nl-NL"/>
              </w:rPr>
              <w:t>Een achteraf aanmelding is een aanvraag voor zorginzet terwijl de cliënt zich niet had aangemeld. Meestal betreft dit een aanvra</w:t>
            </w:r>
            <w:r>
              <w:rPr>
                <w:rFonts w:ascii="Arial" w:hAnsi="Arial" w:cs="Arial"/>
                <w:lang w:eastAsia="nl-NL"/>
              </w:rPr>
              <w:t xml:space="preserve">ag tijdens de partusassistentie </w:t>
            </w:r>
            <w:r w:rsidRPr="002C0F82">
              <w:rPr>
                <w:rFonts w:ascii="Arial" w:hAnsi="Arial" w:cs="Arial"/>
                <w:lang w:eastAsia="nl-NL"/>
              </w:rPr>
              <w:t>of na een bevalling in h</w:t>
            </w:r>
            <w:r>
              <w:rPr>
                <w:rFonts w:ascii="Arial" w:hAnsi="Arial" w:cs="Arial"/>
                <w:lang w:eastAsia="nl-NL"/>
              </w:rPr>
              <w:t>et ziekenhuis. De directeur</w:t>
            </w:r>
            <w:r w:rsidRPr="002C0F82">
              <w:rPr>
                <w:rFonts w:ascii="Arial" w:hAnsi="Arial" w:cs="Arial"/>
                <w:lang w:eastAsia="nl-NL"/>
              </w:rPr>
              <w:t xml:space="preserve"> bekijkt in eerste instantie of er zorg ingezet kan worden qua drukte/bezetting.</w:t>
            </w:r>
            <w:r>
              <w:rPr>
                <w:rFonts w:ascii="Arial" w:hAnsi="Arial" w:cs="Arial"/>
                <w:lang w:eastAsia="nl-NL"/>
              </w:rPr>
              <w:t xml:space="preserve"> </w:t>
            </w:r>
            <w:r w:rsidRPr="002C0F82">
              <w:rPr>
                <w:rFonts w:ascii="Arial" w:hAnsi="Arial" w:cs="Arial"/>
                <w:lang w:eastAsia="nl-NL"/>
              </w:rPr>
              <w:t>Is er ruimte om zorg in te zetten da</w:t>
            </w:r>
            <w:r>
              <w:rPr>
                <w:rFonts w:ascii="Arial" w:hAnsi="Arial" w:cs="Arial"/>
                <w:lang w:eastAsia="nl-NL"/>
              </w:rPr>
              <w:t>n bekijkt de directeur</w:t>
            </w:r>
            <w:r w:rsidRPr="002C0F82">
              <w:rPr>
                <w:rFonts w:ascii="Arial" w:hAnsi="Arial" w:cs="Arial"/>
                <w:lang w:eastAsia="nl-NL"/>
              </w:rPr>
              <w:t> hoe de administratieve aanvraag moet verlopen.</w:t>
            </w:r>
          </w:p>
          <w:p w14:paraId="2C06CCEA" w14:textId="77777777" w:rsidR="00397307" w:rsidRPr="002C0F82" w:rsidRDefault="00397307" w:rsidP="007E48D5">
            <w:pPr>
              <w:pStyle w:val="Geenafstand"/>
              <w:rPr>
                <w:rFonts w:ascii="Arial" w:hAnsi="Arial" w:cs="Arial"/>
                <w:lang w:eastAsia="nl-NL"/>
              </w:rPr>
            </w:pPr>
          </w:p>
          <w:p w14:paraId="1BF0002E" w14:textId="77777777" w:rsidR="00397307" w:rsidRPr="002C0F82" w:rsidRDefault="00397307" w:rsidP="007E48D5">
            <w:pPr>
              <w:pStyle w:val="Geenafstand"/>
              <w:rPr>
                <w:rFonts w:ascii="Arial" w:hAnsi="Arial" w:cs="Arial"/>
                <w:lang w:eastAsia="nl-NL"/>
              </w:rPr>
            </w:pPr>
            <w:r>
              <w:rPr>
                <w:rFonts w:ascii="Arial" w:hAnsi="Arial" w:cs="Arial"/>
                <w:lang w:eastAsia="nl-NL"/>
              </w:rPr>
              <w:t>De directeur</w:t>
            </w:r>
            <w:r w:rsidRPr="002C0F82">
              <w:rPr>
                <w:rFonts w:ascii="Arial" w:hAnsi="Arial" w:cs="Arial"/>
                <w:lang w:eastAsia="nl-NL"/>
              </w:rPr>
              <w:t xml:space="preserve"> verwerkt de achteraf aanmelding volgens de </w:t>
            </w:r>
            <w:r>
              <w:rPr>
                <w:rFonts w:ascii="Arial" w:hAnsi="Arial" w:cs="Arial"/>
                <w:u w:val="single"/>
                <w:lang w:eastAsia="nl-NL"/>
              </w:rPr>
              <w:t>Werkinstructie Aanmelden</w:t>
            </w:r>
            <w:r w:rsidRPr="002C0F82">
              <w:rPr>
                <w:rFonts w:ascii="Arial" w:hAnsi="Arial" w:cs="Arial"/>
                <w:lang w:eastAsia="nl-NL"/>
              </w:rPr>
              <w:t>.</w:t>
            </w:r>
          </w:p>
          <w:p w14:paraId="6143B003" w14:textId="77777777" w:rsidR="00397307" w:rsidRPr="002C0F82" w:rsidRDefault="00397307" w:rsidP="007E48D5">
            <w:pPr>
              <w:pStyle w:val="Geenafstand"/>
              <w:rPr>
                <w:rFonts w:ascii="Arial" w:hAnsi="Arial" w:cs="Arial"/>
                <w:lang w:eastAsia="nl-NL"/>
              </w:rPr>
            </w:pPr>
          </w:p>
          <w:p w14:paraId="7CC451FB" w14:textId="77777777" w:rsidR="008D6F1B" w:rsidRDefault="008D6F1B" w:rsidP="007E48D5">
            <w:pPr>
              <w:pStyle w:val="Geenafstand"/>
              <w:rPr>
                <w:rFonts w:ascii="Arial" w:hAnsi="Arial" w:cs="Arial"/>
                <w:b/>
                <w:lang w:eastAsia="nl-NL"/>
              </w:rPr>
            </w:pPr>
          </w:p>
          <w:p w14:paraId="128A03CC" w14:textId="77777777" w:rsidR="00397307" w:rsidRPr="00A10FD4" w:rsidRDefault="00397307" w:rsidP="007E48D5">
            <w:pPr>
              <w:pStyle w:val="Geenafstand"/>
              <w:rPr>
                <w:rFonts w:ascii="Arial" w:hAnsi="Arial" w:cs="Arial"/>
                <w:b/>
                <w:lang w:eastAsia="nl-NL"/>
              </w:rPr>
            </w:pPr>
            <w:r w:rsidRPr="00A10FD4">
              <w:rPr>
                <w:rFonts w:ascii="Arial" w:hAnsi="Arial" w:cs="Arial"/>
                <w:b/>
                <w:lang w:eastAsia="nl-NL"/>
              </w:rPr>
              <w:t>Annuleringen</w:t>
            </w:r>
          </w:p>
          <w:p w14:paraId="53C05517" w14:textId="77777777" w:rsidR="00397307" w:rsidRPr="002C0F82" w:rsidRDefault="00397307" w:rsidP="007E48D5">
            <w:pPr>
              <w:pStyle w:val="Geenafstand"/>
              <w:rPr>
                <w:rFonts w:ascii="Arial" w:hAnsi="Arial" w:cs="Arial"/>
                <w:lang w:eastAsia="nl-NL"/>
              </w:rPr>
            </w:pPr>
            <w:r w:rsidRPr="00EC0363">
              <w:rPr>
                <w:rFonts w:ascii="Arial" w:hAnsi="Arial" w:cs="Arial"/>
                <w:lang w:eastAsia="nl-NL"/>
              </w:rPr>
              <w:t xml:space="preserve">De </w:t>
            </w:r>
            <w:r w:rsidRPr="002C0F82">
              <w:rPr>
                <w:rFonts w:ascii="Arial" w:hAnsi="Arial" w:cs="Arial"/>
                <w:lang w:eastAsia="nl-NL"/>
              </w:rPr>
              <w:t>annulering kan tele</w:t>
            </w:r>
            <w:r>
              <w:rPr>
                <w:rFonts w:ascii="Arial" w:hAnsi="Arial" w:cs="Arial"/>
                <w:lang w:eastAsia="nl-NL"/>
              </w:rPr>
              <w:t>fonisch of via de website</w:t>
            </w:r>
            <w:r w:rsidRPr="002C0F82">
              <w:rPr>
                <w:rFonts w:ascii="Arial" w:hAnsi="Arial" w:cs="Arial"/>
                <w:lang w:eastAsia="nl-NL"/>
              </w:rPr>
              <w:t xml:space="preserve"> binnenkomen</w:t>
            </w:r>
            <w:r>
              <w:rPr>
                <w:rFonts w:ascii="Arial" w:hAnsi="Arial" w:cs="Arial"/>
                <w:lang w:eastAsia="nl-NL"/>
              </w:rPr>
              <w:t xml:space="preserve"> do</w:t>
            </w:r>
            <w:r w:rsidR="002458D1">
              <w:rPr>
                <w:rFonts w:ascii="Arial" w:hAnsi="Arial" w:cs="Arial"/>
                <w:lang w:eastAsia="nl-NL"/>
              </w:rPr>
              <w:t xml:space="preserve">or de verzekeraar of de cliënt. In </w:t>
            </w:r>
            <w:r>
              <w:rPr>
                <w:rFonts w:ascii="Arial" w:hAnsi="Arial" w:cs="Arial"/>
                <w:lang w:eastAsia="nl-NL"/>
              </w:rPr>
              <w:t xml:space="preserve">het </w:t>
            </w:r>
            <w:r w:rsidR="002458D1">
              <w:rPr>
                <w:rFonts w:ascii="Arial" w:hAnsi="Arial" w:cs="Arial"/>
                <w:u w:val="single"/>
                <w:lang w:eastAsia="nl-NL"/>
              </w:rPr>
              <w:t xml:space="preserve">overzicht geplande zorg </w:t>
            </w:r>
            <w:r w:rsidR="002458D1" w:rsidRPr="002458D1">
              <w:rPr>
                <w:rFonts w:ascii="Arial" w:hAnsi="Arial" w:cs="Arial"/>
                <w:lang w:eastAsia="nl-NL"/>
              </w:rPr>
              <w:t xml:space="preserve">wordt </w:t>
            </w:r>
            <w:r>
              <w:rPr>
                <w:rFonts w:ascii="Arial" w:hAnsi="Arial" w:cs="Arial"/>
                <w:lang w:eastAsia="nl-NL"/>
              </w:rPr>
              <w:t>vermeld dat de aanvraag is geannuleerd.</w:t>
            </w:r>
          </w:p>
          <w:p w14:paraId="148D4519" w14:textId="77777777" w:rsidR="00397307" w:rsidRPr="002C0F82" w:rsidRDefault="00397307" w:rsidP="007E48D5">
            <w:pPr>
              <w:pStyle w:val="Geenafstand"/>
              <w:rPr>
                <w:rFonts w:ascii="Arial" w:hAnsi="Arial" w:cs="Arial"/>
                <w:lang w:eastAsia="nl-NL"/>
              </w:rPr>
            </w:pPr>
          </w:p>
          <w:p w14:paraId="0AA09F96" w14:textId="77777777" w:rsidR="001E5CF2" w:rsidRPr="002C0F82" w:rsidRDefault="001E5CF2" w:rsidP="001E5CF2">
            <w:pPr>
              <w:pStyle w:val="Geenafstand"/>
              <w:rPr>
                <w:rFonts w:ascii="Arial" w:hAnsi="Arial" w:cs="Arial"/>
                <w:b/>
                <w:lang w:eastAsia="nl-NL"/>
              </w:rPr>
            </w:pPr>
            <w:r w:rsidRPr="002C0F82">
              <w:rPr>
                <w:rFonts w:ascii="Arial" w:hAnsi="Arial" w:cs="Arial"/>
                <w:b/>
                <w:lang w:eastAsia="nl-NL"/>
              </w:rPr>
              <w:t>Beschrijving</w:t>
            </w:r>
          </w:p>
          <w:p w14:paraId="4F16E641" w14:textId="77777777" w:rsidR="001E5CF2" w:rsidRPr="002C0F82" w:rsidRDefault="001E5CF2" w:rsidP="001E5CF2">
            <w:pPr>
              <w:pStyle w:val="Geenafstand"/>
              <w:rPr>
                <w:rFonts w:ascii="Arial" w:hAnsi="Arial" w:cs="Arial"/>
                <w:lang w:eastAsia="nl-NL"/>
              </w:rPr>
            </w:pPr>
          </w:p>
          <w:p w14:paraId="3C8C1E42" w14:textId="77777777" w:rsidR="001E5CF2" w:rsidRDefault="001E5CF2" w:rsidP="001E5CF2">
            <w:pPr>
              <w:pStyle w:val="Geenafstand"/>
              <w:rPr>
                <w:rFonts w:ascii="Arial" w:hAnsi="Arial" w:cs="Arial"/>
                <w:lang w:eastAsia="nl-NL"/>
              </w:rPr>
            </w:pPr>
            <w:r w:rsidRPr="002C0F82">
              <w:rPr>
                <w:rFonts w:ascii="Arial" w:hAnsi="Arial" w:cs="Arial"/>
                <w:u w:val="single"/>
                <w:lang w:eastAsia="nl-NL"/>
              </w:rPr>
              <w:t>Afwijkin</w:t>
            </w:r>
            <w:r>
              <w:rPr>
                <w:rFonts w:ascii="Arial" w:hAnsi="Arial" w:cs="Arial"/>
                <w:u w:val="single"/>
                <w:lang w:eastAsia="nl-NL"/>
              </w:rPr>
              <w:t xml:space="preserve">gen bij het deelproces </w:t>
            </w:r>
            <w:proofErr w:type="spellStart"/>
            <w:r w:rsidR="00D51F77" w:rsidRPr="002458D1">
              <w:rPr>
                <w:rFonts w:ascii="Arial" w:hAnsi="Arial" w:cs="Arial"/>
                <w:lang w:eastAsia="nl-NL"/>
              </w:rPr>
              <w:t>I</w:t>
            </w:r>
            <w:r w:rsidR="00D51F77" w:rsidRPr="002458D1">
              <w:rPr>
                <w:rFonts w:ascii="Arial" w:hAnsi="Arial" w:cs="Arial"/>
                <w:u w:val="single"/>
                <w:lang w:eastAsia="nl-NL"/>
              </w:rPr>
              <w:t>ntaken</w:t>
            </w:r>
            <w:proofErr w:type="spellEnd"/>
            <w:r w:rsidR="002458D1">
              <w:rPr>
                <w:rFonts w:ascii="Arial" w:hAnsi="Arial" w:cs="Arial"/>
                <w:lang w:eastAsia="nl-NL"/>
              </w:rPr>
              <w:t xml:space="preserve"> </w:t>
            </w:r>
            <w:r w:rsidRPr="002458D1">
              <w:rPr>
                <w:rFonts w:ascii="Arial" w:hAnsi="Arial" w:cs="Arial"/>
                <w:lang w:eastAsia="nl-NL"/>
              </w:rPr>
              <w:t>welke</w:t>
            </w:r>
            <w:r>
              <w:rPr>
                <w:rFonts w:ascii="Arial" w:hAnsi="Arial" w:cs="Arial"/>
                <w:lang w:eastAsia="nl-NL"/>
              </w:rPr>
              <w:t xml:space="preserve"> deel is van het </w:t>
            </w:r>
            <w:r w:rsidRPr="006124FA">
              <w:rPr>
                <w:rFonts w:ascii="Arial" w:hAnsi="Arial" w:cs="Arial"/>
                <w:u w:val="single"/>
                <w:lang w:eastAsia="nl-NL"/>
              </w:rPr>
              <w:t>primaire proces Kraamzorg</w:t>
            </w:r>
            <w:r>
              <w:rPr>
                <w:rFonts w:ascii="Arial" w:hAnsi="Arial" w:cs="Arial"/>
                <w:u w:val="single"/>
                <w:lang w:eastAsia="nl-NL"/>
              </w:rPr>
              <w:t>.</w:t>
            </w:r>
          </w:p>
          <w:p w14:paraId="6671B13A" w14:textId="77777777" w:rsidR="001E5CF2" w:rsidRPr="002C0F82" w:rsidRDefault="001E5CF2" w:rsidP="001E5CF2">
            <w:pPr>
              <w:pStyle w:val="Geenafstand"/>
              <w:rPr>
                <w:rFonts w:ascii="Arial" w:hAnsi="Arial" w:cs="Arial"/>
                <w:lang w:eastAsia="nl-NL"/>
              </w:rPr>
            </w:pPr>
          </w:p>
          <w:p w14:paraId="32A8E373" w14:textId="77777777" w:rsidR="001E5CF2" w:rsidRDefault="001E5CF2" w:rsidP="001E5CF2">
            <w:pPr>
              <w:pStyle w:val="Geenafstand"/>
              <w:rPr>
                <w:rFonts w:ascii="Arial" w:hAnsi="Arial" w:cs="Arial"/>
                <w:lang w:eastAsia="nl-NL"/>
              </w:rPr>
            </w:pPr>
            <w:r w:rsidRPr="002C0F82">
              <w:rPr>
                <w:rFonts w:ascii="Arial" w:hAnsi="Arial" w:cs="Arial"/>
                <w:lang w:eastAsia="nl-NL"/>
              </w:rPr>
              <w:t>Er kunnen verschillende afwijkingen op de reguliere werkwijze voorkomen in het </w:t>
            </w:r>
            <w:r>
              <w:rPr>
                <w:rFonts w:ascii="Arial" w:hAnsi="Arial" w:cs="Arial"/>
                <w:u w:val="single"/>
                <w:lang w:eastAsia="nl-NL"/>
              </w:rPr>
              <w:t xml:space="preserve">deelproces </w:t>
            </w:r>
            <w:proofErr w:type="spellStart"/>
            <w:r>
              <w:rPr>
                <w:rFonts w:ascii="Arial" w:hAnsi="Arial" w:cs="Arial"/>
                <w:u w:val="single"/>
                <w:lang w:eastAsia="nl-NL"/>
              </w:rPr>
              <w:t>Intaken</w:t>
            </w:r>
            <w:proofErr w:type="spellEnd"/>
            <w:r w:rsidRPr="002C0F82">
              <w:rPr>
                <w:rFonts w:ascii="Arial" w:hAnsi="Arial" w:cs="Arial"/>
                <w:lang w:eastAsia="nl-NL"/>
              </w:rPr>
              <w:t>.</w:t>
            </w:r>
          </w:p>
          <w:p w14:paraId="142A8367" w14:textId="77777777" w:rsidR="001E5CF2" w:rsidRDefault="001E5CF2" w:rsidP="001E5CF2">
            <w:pPr>
              <w:pStyle w:val="Geenafstand"/>
              <w:rPr>
                <w:rFonts w:ascii="Arial" w:hAnsi="Arial" w:cs="Arial"/>
                <w:lang w:eastAsia="nl-NL"/>
              </w:rPr>
            </w:pPr>
          </w:p>
          <w:p w14:paraId="3DFFCAFA" w14:textId="77777777" w:rsidR="001E5CF2" w:rsidRDefault="000F3BD0" w:rsidP="001E5CF2">
            <w:pPr>
              <w:pStyle w:val="Geenafstand"/>
              <w:numPr>
                <w:ilvl w:val="0"/>
                <w:numId w:val="1"/>
              </w:numPr>
              <w:rPr>
                <w:rFonts w:ascii="Arial" w:hAnsi="Arial" w:cs="Arial"/>
                <w:lang w:eastAsia="nl-NL"/>
              </w:rPr>
            </w:pPr>
            <w:r>
              <w:rPr>
                <w:rFonts w:ascii="Arial" w:hAnsi="Arial" w:cs="Arial"/>
                <w:lang w:eastAsia="nl-NL"/>
              </w:rPr>
              <w:t>Annuleringen</w:t>
            </w:r>
            <w:r w:rsidR="001E5CF2">
              <w:rPr>
                <w:rFonts w:ascii="Arial" w:hAnsi="Arial" w:cs="Arial"/>
                <w:lang w:eastAsia="nl-NL"/>
              </w:rPr>
              <w:t>.</w:t>
            </w:r>
          </w:p>
          <w:p w14:paraId="191ABA61" w14:textId="77777777" w:rsidR="001E5CF2" w:rsidRPr="002C0F82" w:rsidRDefault="000F3BD0" w:rsidP="001E5CF2">
            <w:pPr>
              <w:pStyle w:val="Geenafstand"/>
              <w:numPr>
                <w:ilvl w:val="0"/>
                <w:numId w:val="1"/>
              </w:numPr>
              <w:rPr>
                <w:rFonts w:ascii="Arial" w:hAnsi="Arial" w:cs="Arial"/>
                <w:lang w:eastAsia="nl-NL"/>
              </w:rPr>
            </w:pPr>
            <w:r>
              <w:rPr>
                <w:rFonts w:ascii="Arial" w:hAnsi="Arial" w:cs="Arial"/>
                <w:lang w:eastAsia="nl-NL"/>
              </w:rPr>
              <w:t>Wijzigingen.</w:t>
            </w:r>
          </w:p>
          <w:p w14:paraId="316CE1BF" w14:textId="77777777" w:rsidR="001E5CF2" w:rsidRPr="000F3BD0" w:rsidRDefault="000F3BD0" w:rsidP="000F3BD0">
            <w:pPr>
              <w:pStyle w:val="Geenafstand"/>
              <w:numPr>
                <w:ilvl w:val="0"/>
                <w:numId w:val="1"/>
              </w:numPr>
              <w:rPr>
                <w:rFonts w:ascii="Arial" w:hAnsi="Arial" w:cs="Arial"/>
                <w:lang w:eastAsia="nl-NL"/>
              </w:rPr>
            </w:pPr>
            <w:r>
              <w:rPr>
                <w:rFonts w:ascii="Arial" w:hAnsi="Arial" w:cs="Arial"/>
                <w:lang w:eastAsia="nl-NL"/>
              </w:rPr>
              <w:t>Bijzondere situaties.</w:t>
            </w:r>
          </w:p>
          <w:p w14:paraId="391D334E" w14:textId="77777777" w:rsidR="00397307" w:rsidRPr="002C0F82" w:rsidRDefault="00397307" w:rsidP="007E48D5">
            <w:pPr>
              <w:pStyle w:val="Geenafstand"/>
              <w:rPr>
                <w:rFonts w:ascii="Arial" w:hAnsi="Arial" w:cs="Arial"/>
                <w:lang w:eastAsia="nl-NL"/>
              </w:rPr>
            </w:pPr>
          </w:p>
        </w:tc>
      </w:tr>
    </w:tbl>
    <w:p w14:paraId="0958D0AE" w14:textId="77777777" w:rsidR="001E5CF2" w:rsidRPr="001E5CF2" w:rsidRDefault="001E5CF2" w:rsidP="001E5CF2">
      <w:pPr>
        <w:spacing w:after="0" w:line="240" w:lineRule="auto"/>
        <w:rPr>
          <w:rFonts w:ascii="Arial" w:eastAsia="Times New Roman" w:hAnsi="Arial" w:cs="Arial"/>
          <w:b/>
          <w:lang w:eastAsia="nl-NL"/>
        </w:rPr>
      </w:pPr>
      <w:r w:rsidRPr="001E5CF2">
        <w:rPr>
          <w:rFonts w:ascii="Arial" w:eastAsia="Times New Roman" w:hAnsi="Arial" w:cs="Arial"/>
          <w:b/>
          <w:lang w:eastAsia="nl-NL"/>
        </w:rPr>
        <w:lastRenderedPageBreak/>
        <w:t>Annuleringen</w:t>
      </w:r>
    </w:p>
    <w:p w14:paraId="2F4A62D4" w14:textId="77777777" w:rsidR="007B5A76" w:rsidRPr="007B5A76" w:rsidRDefault="000F3BD0" w:rsidP="001E5CF2">
      <w:pPr>
        <w:pStyle w:val="Geenafstand"/>
        <w:numPr>
          <w:ilvl w:val="0"/>
          <w:numId w:val="3"/>
        </w:numPr>
        <w:rPr>
          <w:rFonts w:ascii="Arial" w:eastAsia="Times New Roman" w:hAnsi="Arial" w:cs="Arial"/>
          <w:lang w:eastAsia="nl-NL"/>
        </w:rPr>
      </w:pPr>
      <w:r w:rsidRPr="007B5A76">
        <w:rPr>
          <w:rFonts w:ascii="Arial" w:hAnsi="Arial" w:cs="Arial"/>
          <w:lang w:eastAsia="nl-NL"/>
        </w:rPr>
        <w:t xml:space="preserve">In de map van de cliëntgegevens wordt genoteerd dat de zorg is geannuleerd en met welke reden. Tevens wordt in het </w:t>
      </w:r>
      <w:r w:rsidR="009A11E8">
        <w:rPr>
          <w:rFonts w:ascii="Arial" w:hAnsi="Arial" w:cs="Arial"/>
          <w:u w:val="single"/>
          <w:lang w:eastAsia="nl-NL"/>
        </w:rPr>
        <w:t>Overzicht geplande zorg</w:t>
      </w:r>
      <w:r w:rsidRPr="007B5A76">
        <w:rPr>
          <w:rFonts w:ascii="Arial" w:hAnsi="Arial" w:cs="Arial"/>
          <w:lang w:eastAsia="nl-NL"/>
        </w:rPr>
        <w:t xml:space="preserve"> vermeld dat de aanvraag is geannuleerd.</w:t>
      </w:r>
    </w:p>
    <w:p w14:paraId="53BE1AA8" w14:textId="77777777" w:rsidR="001E5CF2" w:rsidRPr="007B5A76" w:rsidRDefault="001E5CF2" w:rsidP="001E5CF2">
      <w:pPr>
        <w:pStyle w:val="Geenafstand"/>
        <w:numPr>
          <w:ilvl w:val="0"/>
          <w:numId w:val="3"/>
        </w:numPr>
        <w:rPr>
          <w:rFonts w:ascii="Arial" w:eastAsia="Times New Roman" w:hAnsi="Arial" w:cs="Arial"/>
          <w:lang w:eastAsia="nl-NL"/>
        </w:rPr>
      </w:pPr>
      <w:r w:rsidRPr="007B5A76">
        <w:rPr>
          <w:rFonts w:ascii="Arial" w:eastAsia="Times New Roman" w:hAnsi="Arial" w:cs="Arial"/>
          <w:lang w:eastAsia="nl-NL"/>
        </w:rPr>
        <w:t>De directeur controleert of er een intakeafspraak is gepland. Als dit het geval is zal zij de kraamverzorgende hierover</w:t>
      </w:r>
      <w:r w:rsidR="007B5A76" w:rsidRPr="007B5A76">
        <w:rPr>
          <w:rFonts w:ascii="Arial" w:eastAsia="Times New Roman" w:hAnsi="Arial" w:cs="Arial"/>
          <w:lang w:eastAsia="nl-NL"/>
        </w:rPr>
        <w:t xml:space="preserve"> </w:t>
      </w:r>
      <w:r w:rsidRPr="007B5A76">
        <w:rPr>
          <w:rFonts w:ascii="Arial" w:eastAsia="Times New Roman" w:hAnsi="Arial" w:cs="Arial"/>
          <w:lang w:eastAsia="nl-NL"/>
        </w:rPr>
        <w:t>inf</w:t>
      </w:r>
      <w:r w:rsidR="007B5A76">
        <w:rPr>
          <w:rFonts w:ascii="Arial" w:eastAsia="Times New Roman" w:hAnsi="Arial" w:cs="Arial"/>
          <w:lang w:eastAsia="nl-NL"/>
        </w:rPr>
        <w:t xml:space="preserve">ormeren of de kraamverzorgende </w:t>
      </w:r>
      <w:r w:rsidRPr="007B5A76">
        <w:rPr>
          <w:rFonts w:ascii="Arial" w:eastAsia="Times New Roman" w:hAnsi="Arial" w:cs="Arial"/>
          <w:lang w:eastAsia="nl-NL"/>
        </w:rPr>
        <w:t xml:space="preserve">brengt de directeur op de hoogte van de annulering indien zij de annulering ontvangt. </w:t>
      </w:r>
    </w:p>
    <w:p w14:paraId="3F118F59" w14:textId="77777777" w:rsidR="001E5CF2" w:rsidRPr="001E5CF2" w:rsidRDefault="001E5CF2" w:rsidP="001E5CF2">
      <w:pPr>
        <w:spacing w:after="0" w:line="240" w:lineRule="auto"/>
        <w:rPr>
          <w:rFonts w:ascii="Arial" w:eastAsia="Times New Roman" w:hAnsi="Arial" w:cs="Arial"/>
          <w:lang w:eastAsia="nl-NL"/>
        </w:rPr>
      </w:pPr>
    </w:p>
    <w:p w14:paraId="1FB52DE3" w14:textId="77777777" w:rsidR="00C75C50" w:rsidRDefault="001E5CF2" w:rsidP="00C75C50">
      <w:pPr>
        <w:spacing w:after="0" w:line="240" w:lineRule="auto"/>
        <w:rPr>
          <w:rFonts w:ascii="Arial" w:eastAsia="Times New Roman" w:hAnsi="Arial" w:cs="Arial"/>
          <w:b/>
          <w:lang w:eastAsia="nl-NL"/>
        </w:rPr>
      </w:pPr>
      <w:r w:rsidRPr="001E5CF2">
        <w:rPr>
          <w:rFonts w:ascii="Arial" w:eastAsia="Times New Roman" w:hAnsi="Arial" w:cs="Arial"/>
          <w:b/>
          <w:lang w:eastAsia="nl-NL"/>
        </w:rPr>
        <w:t>Wijzigingen</w:t>
      </w:r>
    </w:p>
    <w:p w14:paraId="04AE2E2B" w14:textId="77777777" w:rsidR="00E34200" w:rsidRDefault="001E5CF2" w:rsidP="00C75C50">
      <w:pPr>
        <w:spacing w:after="0" w:line="240" w:lineRule="auto"/>
        <w:rPr>
          <w:ins w:id="0" w:author="Kraamzorg Tilly" w:date="2015-01-11T11:52:00Z"/>
          <w:rFonts w:ascii="Arial" w:eastAsia="Times New Roman" w:hAnsi="Arial" w:cs="Arial"/>
          <w:lang w:eastAsia="nl-NL"/>
        </w:rPr>
      </w:pPr>
      <w:r w:rsidRPr="001E5CF2">
        <w:rPr>
          <w:rFonts w:ascii="Arial" w:eastAsia="Times New Roman" w:hAnsi="Arial" w:cs="Arial"/>
          <w:lang w:eastAsia="nl-NL"/>
        </w:rPr>
        <w:t>Indien</w:t>
      </w:r>
      <w:r w:rsidR="00403E5B">
        <w:rPr>
          <w:rFonts w:ascii="Arial" w:eastAsia="Times New Roman" w:hAnsi="Arial" w:cs="Arial"/>
          <w:lang w:eastAsia="nl-NL"/>
        </w:rPr>
        <w:t xml:space="preserve"> er wijzigingen zijn in de cliëntgegevens</w:t>
      </w:r>
      <w:r w:rsidRPr="001E5CF2">
        <w:rPr>
          <w:rFonts w:ascii="Arial" w:eastAsia="Times New Roman" w:hAnsi="Arial" w:cs="Arial"/>
          <w:lang w:eastAsia="nl-NL"/>
        </w:rPr>
        <w:t xml:space="preserve"> en dit blijkt </w:t>
      </w:r>
      <w:r w:rsidR="00C75C50">
        <w:rPr>
          <w:rFonts w:ascii="Arial" w:eastAsia="Times New Roman" w:hAnsi="Arial" w:cs="Arial"/>
          <w:lang w:eastAsia="nl-NL"/>
        </w:rPr>
        <w:t xml:space="preserve">tijdens de intake dan dient dit </w:t>
      </w:r>
      <w:r w:rsidRPr="001E5CF2">
        <w:rPr>
          <w:rFonts w:ascii="Arial" w:eastAsia="Times New Roman" w:hAnsi="Arial" w:cs="Arial"/>
          <w:lang w:eastAsia="nl-NL"/>
        </w:rPr>
        <w:t>verander</w:t>
      </w:r>
      <w:r w:rsidR="0008108D">
        <w:rPr>
          <w:rFonts w:ascii="Arial" w:eastAsia="Times New Roman" w:hAnsi="Arial" w:cs="Arial"/>
          <w:lang w:eastAsia="nl-NL"/>
        </w:rPr>
        <w:t>d</w:t>
      </w:r>
      <w:r w:rsidRPr="001E5CF2">
        <w:rPr>
          <w:rFonts w:ascii="Arial" w:eastAsia="Times New Roman" w:hAnsi="Arial" w:cs="Arial"/>
          <w:lang w:eastAsia="nl-NL"/>
        </w:rPr>
        <w:t xml:space="preserve"> te worden</w:t>
      </w:r>
      <w:ins w:id="1" w:author="Kraamzorg Tilly" w:date="2015-01-11T11:51:00Z">
        <w:r w:rsidR="00E34200">
          <w:rPr>
            <w:rFonts w:ascii="Arial" w:eastAsia="Times New Roman" w:hAnsi="Arial" w:cs="Arial"/>
            <w:lang w:eastAsia="nl-NL"/>
          </w:rPr>
          <w:t>.</w:t>
        </w:r>
      </w:ins>
      <w:r w:rsidRPr="001E5CF2">
        <w:rPr>
          <w:rFonts w:ascii="Arial" w:eastAsia="Times New Roman" w:hAnsi="Arial" w:cs="Arial"/>
          <w:lang w:eastAsia="nl-NL"/>
        </w:rPr>
        <w:t xml:space="preserve"> </w:t>
      </w:r>
    </w:p>
    <w:p w14:paraId="292DCCCA" w14:textId="77777777" w:rsidR="001E5CF2" w:rsidDel="00403E5B" w:rsidRDefault="001E5CF2" w:rsidP="00E34200">
      <w:pPr>
        <w:spacing w:after="0" w:line="240" w:lineRule="auto"/>
        <w:rPr>
          <w:del w:id="2" w:author="Kraamzorg Tilly" w:date="2015-01-11T11:56:00Z"/>
          <w:rFonts w:ascii="Arial" w:hAnsi="Arial" w:cs="Arial"/>
          <w:lang w:eastAsia="nl-NL"/>
        </w:rPr>
      </w:pPr>
      <w:r w:rsidRPr="001E5CF2">
        <w:rPr>
          <w:rFonts w:ascii="Arial" w:eastAsia="Times New Roman" w:hAnsi="Arial" w:cs="Arial"/>
          <w:lang w:eastAsia="nl-NL"/>
        </w:rPr>
        <w:t xml:space="preserve">De directeur past </w:t>
      </w:r>
      <w:r w:rsidR="00F347DF">
        <w:rPr>
          <w:rFonts w:ascii="Arial" w:eastAsia="Times New Roman" w:hAnsi="Arial" w:cs="Arial"/>
          <w:lang w:eastAsia="nl-NL"/>
        </w:rPr>
        <w:t>de gegevens</w:t>
      </w:r>
      <w:r w:rsidR="002458D1">
        <w:rPr>
          <w:rFonts w:ascii="Arial" w:eastAsia="Times New Roman" w:hAnsi="Arial" w:cs="Arial"/>
          <w:lang w:eastAsia="nl-NL"/>
        </w:rPr>
        <w:t xml:space="preserve"> aan op </w:t>
      </w:r>
      <w:r w:rsidR="00C75C50">
        <w:rPr>
          <w:rFonts w:ascii="Arial" w:eastAsia="Times New Roman" w:hAnsi="Arial" w:cs="Arial"/>
          <w:u w:val="single"/>
          <w:lang w:eastAsia="nl-NL"/>
        </w:rPr>
        <w:t>h</w:t>
      </w:r>
      <w:r w:rsidR="00F347DF">
        <w:rPr>
          <w:rFonts w:ascii="Arial" w:eastAsia="Times New Roman" w:hAnsi="Arial" w:cs="Arial"/>
          <w:u w:val="single"/>
          <w:lang w:eastAsia="nl-NL"/>
        </w:rPr>
        <w:t>et O</w:t>
      </w:r>
      <w:r w:rsidR="00E34200">
        <w:rPr>
          <w:rFonts w:ascii="Arial" w:eastAsia="Times New Roman" w:hAnsi="Arial" w:cs="Arial"/>
          <w:u w:val="single"/>
          <w:lang w:eastAsia="nl-NL"/>
        </w:rPr>
        <w:t>verzicht gepla</w:t>
      </w:r>
      <w:r w:rsidR="009A11E8">
        <w:rPr>
          <w:rFonts w:ascii="Arial" w:eastAsia="Times New Roman" w:hAnsi="Arial" w:cs="Arial"/>
          <w:u w:val="single"/>
          <w:lang w:eastAsia="nl-NL"/>
        </w:rPr>
        <w:t>nde zorg</w:t>
      </w:r>
      <w:r w:rsidR="00E34200">
        <w:rPr>
          <w:rFonts w:ascii="Arial" w:eastAsia="Times New Roman" w:hAnsi="Arial" w:cs="Arial"/>
          <w:u w:val="single"/>
          <w:lang w:eastAsia="nl-NL"/>
        </w:rPr>
        <w:t xml:space="preserve">. </w:t>
      </w:r>
    </w:p>
    <w:p w14:paraId="5D161874" w14:textId="77777777" w:rsidR="00403E5B" w:rsidRPr="001E5CF2" w:rsidRDefault="00403E5B" w:rsidP="00E34200">
      <w:pPr>
        <w:spacing w:after="0" w:line="240" w:lineRule="auto"/>
        <w:rPr>
          <w:rFonts w:ascii="Arial" w:eastAsia="Times New Roman" w:hAnsi="Arial" w:cs="Arial"/>
          <w:u w:val="single"/>
          <w:lang w:eastAsia="nl-NL"/>
        </w:rPr>
      </w:pPr>
    </w:p>
    <w:p w14:paraId="33B50763" w14:textId="77777777" w:rsidR="00C75C50" w:rsidRDefault="00403E5B" w:rsidP="00C75C50">
      <w:pPr>
        <w:pStyle w:val="Geenafstand"/>
        <w:rPr>
          <w:rFonts w:ascii="Arial" w:hAnsi="Arial" w:cs="Arial"/>
          <w:lang w:eastAsia="nl-NL"/>
        </w:rPr>
      </w:pPr>
      <w:r>
        <w:rPr>
          <w:rFonts w:ascii="Arial" w:hAnsi="Arial" w:cs="Arial"/>
          <w:lang w:eastAsia="nl-NL"/>
        </w:rPr>
        <w:t>Indien</w:t>
      </w:r>
      <w:r w:rsidRPr="002C0F82">
        <w:rPr>
          <w:rFonts w:ascii="Arial" w:hAnsi="Arial" w:cs="Arial"/>
          <w:lang w:eastAsia="nl-NL"/>
        </w:rPr>
        <w:t xml:space="preserve"> het een wijziging </w:t>
      </w:r>
      <w:r>
        <w:rPr>
          <w:rFonts w:ascii="Arial" w:hAnsi="Arial" w:cs="Arial"/>
          <w:lang w:eastAsia="nl-NL"/>
        </w:rPr>
        <w:t>van zorgverzekering betreft wordt aan de cliënt gevraagd contact op te nemen met de nieuwe zorgverzekeraar en te vermelden dat de cliënt een wens heeft om kraamzorg via Kraamzorg Tilly geleverd te krijgen</w:t>
      </w:r>
      <w:r w:rsidRPr="002C0F82">
        <w:rPr>
          <w:rFonts w:ascii="Arial" w:hAnsi="Arial" w:cs="Arial"/>
          <w:lang w:eastAsia="nl-NL"/>
        </w:rPr>
        <w:t>.</w:t>
      </w:r>
    </w:p>
    <w:p w14:paraId="6AFF5B4B" w14:textId="77777777" w:rsidR="00032E03" w:rsidRDefault="00032E03" w:rsidP="00C75C50">
      <w:pPr>
        <w:pStyle w:val="Geenafstand"/>
        <w:rPr>
          <w:rFonts w:ascii="Arial" w:eastAsia="Times New Roman" w:hAnsi="Arial" w:cs="Arial"/>
          <w:u w:val="single"/>
          <w:lang w:eastAsia="nl-NL"/>
        </w:rPr>
      </w:pPr>
    </w:p>
    <w:p w14:paraId="078A8DA2" w14:textId="6D4503F0" w:rsidR="001E5CF2" w:rsidRPr="00C75C50" w:rsidRDefault="001E5CF2" w:rsidP="00C75C50">
      <w:pPr>
        <w:pStyle w:val="Geenafstand"/>
        <w:rPr>
          <w:rFonts w:ascii="Arial" w:hAnsi="Arial" w:cs="Arial"/>
          <w:lang w:eastAsia="nl-NL"/>
        </w:rPr>
      </w:pPr>
      <w:r w:rsidRPr="001E5CF2">
        <w:rPr>
          <w:rFonts w:ascii="Arial" w:eastAsia="Times New Roman" w:hAnsi="Arial" w:cs="Arial"/>
          <w:b/>
          <w:lang w:eastAsia="nl-NL"/>
        </w:rPr>
        <w:t>Bijzondere situaties</w:t>
      </w:r>
    </w:p>
    <w:p w14:paraId="69683C04" w14:textId="77777777" w:rsidR="001E5CF2" w:rsidRPr="001E5CF2" w:rsidRDefault="001E5CF2" w:rsidP="00C75C50">
      <w:pPr>
        <w:spacing w:after="0" w:line="240" w:lineRule="auto"/>
        <w:contextualSpacing/>
        <w:rPr>
          <w:rFonts w:ascii="Arial" w:eastAsia="Times New Roman" w:hAnsi="Arial" w:cs="Arial"/>
          <w:lang w:eastAsia="nl-NL"/>
        </w:rPr>
      </w:pPr>
      <w:r w:rsidRPr="001E5CF2">
        <w:rPr>
          <w:rFonts w:ascii="Arial" w:eastAsia="Times New Roman" w:hAnsi="Arial" w:cs="Arial"/>
          <w:lang w:eastAsia="nl-NL"/>
        </w:rPr>
        <w:t>Vroeg bevalling zonder intakegesprek:</w:t>
      </w:r>
    </w:p>
    <w:p w14:paraId="5ED3602F" w14:textId="77777777" w:rsidR="001E5CF2" w:rsidRPr="001E5CF2" w:rsidRDefault="001E5CF2" w:rsidP="00C75C50">
      <w:pPr>
        <w:spacing w:after="0" w:line="240" w:lineRule="auto"/>
        <w:contextualSpacing/>
        <w:rPr>
          <w:rFonts w:ascii="Arial" w:eastAsia="Times New Roman" w:hAnsi="Arial" w:cs="Arial"/>
          <w:lang w:eastAsia="nl-NL"/>
        </w:rPr>
      </w:pPr>
      <w:r w:rsidRPr="001E5CF2">
        <w:rPr>
          <w:rFonts w:ascii="Arial" w:eastAsia="Times New Roman" w:hAnsi="Arial" w:cs="Arial"/>
          <w:lang w:eastAsia="nl-NL"/>
        </w:rPr>
        <w:t>Indien de cliënt is bevallen voordat de intake heeft plaats gevon</w:t>
      </w:r>
      <w:r w:rsidR="00F347DF">
        <w:rPr>
          <w:rFonts w:ascii="Arial" w:eastAsia="Times New Roman" w:hAnsi="Arial" w:cs="Arial"/>
          <w:lang w:eastAsia="nl-NL"/>
        </w:rPr>
        <w:t>den neemt de kraamverzorgende een zorgplan, de zorgovereenkomst en alle benodigde</w:t>
      </w:r>
      <w:r w:rsidRPr="001E5CF2">
        <w:rPr>
          <w:rFonts w:ascii="Arial" w:eastAsia="Times New Roman" w:hAnsi="Arial" w:cs="Arial"/>
          <w:lang w:eastAsia="nl-NL"/>
        </w:rPr>
        <w:t xml:space="preserve"> formulieren mee en vult zij de formulieren in op de eerste zorgdag.</w:t>
      </w:r>
    </w:p>
    <w:p w14:paraId="6E1DD924" w14:textId="77777777" w:rsidR="00F347DF" w:rsidRDefault="001E5CF2" w:rsidP="00DA3DF3">
      <w:pPr>
        <w:spacing w:after="0" w:line="240" w:lineRule="auto"/>
        <w:contextualSpacing/>
        <w:rPr>
          <w:rFonts w:ascii="Arial" w:eastAsia="Times New Roman" w:hAnsi="Arial" w:cs="Arial"/>
          <w:lang w:eastAsia="nl-NL"/>
        </w:rPr>
      </w:pPr>
      <w:r w:rsidRPr="001E5CF2">
        <w:rPr>
          <w:rFonts w:ascii="Arial" w:eastAsia="Times New Roman" w:hAnsi="Arial" w:cs="Arial"/>
          <w:lang w:eastAsia="nl-NL"/>
        </w:rPr>
        <w:t>De kra</w:t>
      </w:r>
      <w:r w:rsidR="00F347DF">
        <w:rPr>
          <w:rFonts w:ascii="Arial" w:eastAsia="Times New Roman" w:hAnsi="Arial" w:cs="Arial"/>
          <w:lang w:eastAsia="nl-NL"/>
        </w:rPr>
        <w:t>amverzorgende stuurt het intake</w:t>
      </w:r>
      <w:r w:rsidRPr="001E5CF2">
        <w:rPr>
          <w:rFonts w:ascii="Arial" w:eastAsia="Times New Roman" w:hAnsi="Arial" w:cs="Arial"/>
          <w:lang w:eastAsia="nl-NL"/>
        </w:rPr>
        <w:t xml:space="preserve">formulier </w:t>
      </w:r>
      <w:r w:rsidR="00F347DF">
        <w:rPr>
          <w:rFonts w:ascii="Arial" w:eastAsia="Times New Roman" w:hAnsi="Arial" w:cs="Arial"/>
          <w:lang w:eastAsia="nl-NL"/>
        </w:rPr>
        <w:t>en de getekende zorgovereenkomst</w:t>
      </w:r>
      <w:r w:rsidR="00C53FF5">
        <w:rPr>
          <w:rFonts w:ascii="Arial" w:eastAsia="Times New Roman" w:hAnsi="Arial" w:cs="Arial"/>
          <w:lang w:eastAsia="nl-NL"/>
        </w:rPr>
        <w:t xml:space="preserve"> door de cliënt</w:t>
      </w:r>
      <w:r w:rsidR="00F347DF">
        <w:rPr>
          <w:rFonts w:ascii="Arial" w:eastAsia="Times New Roman" w:hAnsi="Arial" w:cs="Arial"/>
          <w:lang w:eastAsia="nl-NL"/>
        </w:rPr>
        <w:t xml:space="preserve"> alvast </w:t>
      </w:r>
      <w:r w:rsidRPr="001E5CF2">
        <w:rPr>
          <w:rFonts w:ascii="Arial" w:eastAsia="Times New Roman" w:hAnsi="Arial" w:cs="Arial"/>
          <w:lang w:eastAsia="nl-NL"/>
        </w:rPr>
        <w:t>via de mail aan de directeur en deze v</w:t>
      </w:r>
      <w:r w:rsidR="009A11E8">
        <w:rPr>
          <w:rFonts w:ascii="Arial" w:eastAsia="Times New Roman" w:hAnsi="Arial" w:cs="Arial"/>
          <w:lang w:eastAsia="nl-NL"/>
        </w:rPr>
        <w:t xml:space="preserve">erwerkt de gegevens in het </w:t>
      </w:r>
      <w:r w:rsidR="009A11E8" w:rsidRPr="009A11E8">
        <w:rPr>
          <w:rFonts w:ascii="Arial" w:eastAsia="Times New Roman" w:hAnsi="Arial" w:cs="Arial"/>
          <w:u w:val="single"/>
          <w:lang w:eastAsia="nl-NL"/>
        </w:rPr>
        <w:t>Overzicht geplande zorg</w:t>
      </w:r>
      <w:r w:rsidRPr="001E5CF2">
        <w:rPr>
          <w:rFonts w:ascii="Arial" w:eastAsia="Times New Roman" w:hAnsi="Arial" w:cs="Arial"/>
          <w:lang w:eastAsia="nl-NL"/>
        </w:rPr>
        <w:t xml:space="preserve">. </w:t>
      </w:r>
    </w:p>
    <w:p w14:paraId="0A2033C4" w14:textId="77777777" w:rsidR="00F347DF" w:rsidRDefault="00F347DF" w:rsidP="00DA3DF3">
      <w:pPr>
        <w:spacing w:after="0" w:line="240" w:lineRule="auto"/>
        <w:contextualSpacing/>
        <w:rPr>
          <w:rFonts w:ascii="Arial" w:eastAsia="Times New Roman" w:hAnsi="Arial" w:cs="Arial"/>
          <w:lang w:eastAsia="nl-NL"/>
        </w:rPr>
      </w:pPr>
    </w:p>
    <w:p w14:paraId="106E9915" w14:textId="77777777" w:rsidR="001E5CF2" w:rsidRPr="001E5CF2" w:rsidRDefault="00F347DF" w:rsidP="00DA3DF3">
      <w:pPr>
        <w:spacing w:after="0" w:line="240" w:lineRule="auto"/>
        <w:contextualSpacing/>
        <w:rPr>
          <w:rFonts w:ascii="Arial" w:eastAsia="Times New Roman" w:hAnsi="Arial" w:cs="Arial"/>
          <w:lang w:eastAsia="nl-NL"/>
        </w:rPr>
      </w:pPr>
      <w:r>
        <w:rPr>
          <w:rFonts w:ascii="Arial" w:eastAsia="Times New Roman" w:hAnsi="Arial" w:cs="Arial"/>
          <w:lang w:eastAsia="nl-NL"/>
        </w:rPr>
        <w:t>D</w:t>
      </w:r>
      <w:r w:rsidR="001E5CF2" w:rsidRPr="001E5CF2">
        <w:rPr>
          <w:rFonts w:ascii="Arial" w:eastAsia="Times New Roman" w:hAnsi="Arial" w:cs="Arial"/>
          <w:lang w:eastAsia="nl-NL"/>
        </w:rPr>
        <w:t>e directeur</w:t>
      </w:r>
      <w:r>
        <w:rPr>
          <w:rFonts w:ascii="Arial" w:eastAsia="Times New Roman" w:hAnsi="Arial" w:cs="Arial"/>
          <w:lang w:eastAsia="nl-NL"/>
        </w:rPr>
        <w:t xml:space="preserve"> controleert regelmatig of de origineel getekende zorgovereenkomst en het intakeformulier </w:t>
      </w:r>
      <w:r w:rsidR="001E5CF2" w:rsidRPr="001E5CF2">
        <w:rPr>
          <w:rFonts w:ascii="Arial" w:eastAsia="Times New Roman" w:hAnsi="Arial" w:cs="Arial"/>
          <w:lang w:eastAsia="nl-NL"/>
        </w:rPr>
        <w:t>r</w:t>
      </w:r>
      <w:r>
        <w:rPr>
          <w:rFonts w:ascii="Arial" w:eastAsia="Times New Roman" w:hAnsi="Arial" w:cs="Arial"/>
          <w:lang w:eastAsia="nl-NL"/>
        </w:rPr>
        <w:t>etour zijn gekomen</w:t>
      </w:r>
      <w:r w:rsidR="001E5CF2" w:rsidRPr="001E5CF2">
        <w:rPr>
          <w:rFonts w:ascii="Arial" w:eastAsia="Times New Roman" w:hAnsi="Arial" w:cs="Arial"/>
          <w:lang w:eastAsia="nl-NL"/>
        </w:rPr>
        <w:t>.</w:t>
      </w:r>
      <w:r>
        <w:rPr>
          <w:rFonts w:ascii="Arial" w:eastAsia="Times New Roman" w:hAnsi="Arial" w:cs="Arial"/>
          <w:lang w:eastAsia="nl-NL"/>
        </w:rPr>
        <w:t xml:space="preserve"> Er wordt, indien de zorgovereenkomst </w:t>
      </w:r>
      <w:r w:rsidR="001E5CF2" w:rsidRPr="001E5CF2">
        <w:rPr>
          <w:rFonts w:ascii="Arial" w:eastAsia="Times New Roman" w:hAnsi="Arial" w:cs="Arial"/>
          <w:lang w:eastAsia="nl-NL"/>
        </w:rPr>
        <w:t>niet tijdig retour is gekomen, telefonisch contact opgenomen met de cliënt.</w:t>
      </w:r>
    </w:p>
    <w:p w14:paraId="3230ECAC" w14:textId="77777777" w:rsidR="000079C8" w:rsidRDefault="000079C8"/>
    <w:sectPr w:rsidR="000079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6390" w14:textId="77777777" w:rsidR="009E591D" w:rsidRDefault="009E591D" w:rsidP="008D6F1B">
      <w:pPr>
        <w:spacing w:after="0" w:line="240" w:lineRule="auto"/>
      </w:pPr>
      <w:r>
        <w:separator/>
      </w:r>
    </w:p>
  </w:endnote>
  <w:endnote w:type="continuationSeparator" w:id="0">
    <w:p w14:paraId="652274B4" w14:textId="77777777" w:rsidR="009E591D" w:rsidRDefault="009E591D" w:rsidP="008D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8B48" w14:textId="77777777" w:rsidR="008D6F1B" w:rsidRDefault="008D6F1B"/>
  <w:p w14:paraId="74D909F7" w14:textId="1F79FEA5" w:rsidR="008D6F1B" w:rsidRDefault="008D6F1B" w:rsidP="00D51F77">
    <w:pPr>
      <w:pStyle w:val="FooterEven"/>
    </w:pPr>
    <w:r>
      <w:rPr>
        <w:lang w:val="de-DE"/>
      </w:rPr>
      <w:t xml:space="preserve">Pagina </w:t>
    </w:r>
    <w:r>
      <w:rPr>
        <w:szCs w:val="20"/>
      </w:rPr>
      <w:fldChar w:fldCharType="begin"/>
    </w:r>
    <w:r>
      <w:instrText>PAGE   \* MERGEFORMAT</w:instrText>
    </w:r>
    <w:r>
      <w:rPr>
        <w:szCs w:val="20"/>
      </w:rPr>
      <w:fldChar w:fldCharType="separate"/>
    </w:r>
    <w:r w:rsidR="002458D1" w:rsidRPr="002458D1">
      <w:rPr>
        <w:noProof/>
        <w:sz w:val="24"/>
        <w:szCs w:val="24"/>
        <w:lang w:val="de-DE"/>
      </w:rPr>
      <w:t>2</w:t>
    </w:r>
    <w:r>
      <w:rPr>
        <w:noProof/>
        <w:sz w:val="24"/>
        <w:szCs w:val="24"/>
      </w:rPr>
      <w:fldChar w:fldCharType="end"/>
    </w:r>
    <w:r>
      <w:rPr>
        <w:noProof/>
        <w:sz w:val="24"/>
        <w:szCs w:val="24"/>
      </w:rPr>
      <w:tab/>
    </w:r>
    <w:r w:rsidR="0084574B">
      <w:rPr>
        <w:noProof/>
        <w:szCs w:val="20"/>
      </w:rPr>
      <w:tab/>
      <w:t>Versie 1.</w:t>
    </w:r>
    <w:r w:rsidR="00C50084">
      <w:rPr>
        <w:noProof/>
        <w:szCs w:val="20"/>
      </w:rPr>
      <w:t>2</w:t>
    </w:r>
    <w:r w:rsidR="0084574B">
      <w:rPr>
        <w:noProof/>
        <w:szCs w:val="20"/>
      </w:rPr>
      <w:tab/>
    </w:r>
    <w:r w:rsidR="001A6085">
      <w:rPr>
        <w:noProof/>
        <w:szCs w:val="20"/>
      </w:rPr>
      <w:fldChar w:fldCharType="begin"/>
    </w:r>
    <w:r w:rsidR="001A6085">
      <w:rPr>
        <w:noProof/>
        <w:szCs w:val="20"/>
      </w:rPr>
      <w:instrText xml:space="preserve"> TIME \@ "d-M-yyyy" </w:instrText>
    </w:r>
    <w:r w:rsidR="001A6085">
      <w:rPr>
        <w:noProof/>
        <w:szCs w:val="20"/>
      </w:rPr>
      <w:fldChar w:fldCharType="separate"/>
    </w:r>
    <w:r w:rsidR="001A6085">
      <w:rPr>
        <w:noProof/>
        <w:szCs w:val="20"/>
      </w:rPr>
      <w:t>13-5-2021</w:t>
    </w:r>
    <w:r w:rsidR="001A6085">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8EFE" w14:textId="77777777" w:rsidR="009E591D" w:rsidRDefault="009E591D" w:rsidP="008D6F1B">
      <w:pPr>
        <w:spacing w:after="0" w:line="240" w:lineRule="auto"/>
      </w:pPr>
      <w:r>
        <w:separator/>
      </w:r>
    </w:p>
  </w:footnote>
  <w:footnote w:type="continuationSeparator" w:id="0">
    <w:p w14:paraId="741F6C12" w14:textId="77777777" w:rsidR="009E591D" w:rsidRDefault="009E591D" w:rsidP="008D6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604"/>
    <w:multiLevelType w:val="hybridMultilevel"/>
    <w:tmpl w:val="5DB0AE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64971B4"/>
    <w:multiLevelType w:val="hybridMultilevel"/>
    <w:tmpl w:val="6DE4212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B6E6591"/>
    <w:multiLevelType w:val="hybridMultilevel"/>
    <w:tmpl w:val="AD505756"/>
    <w:lvl w:ilvl="0" w:tplc="79F6532E">
      <w:start w:val="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307"/>
    <w:rsid w:val="000079C8"/>
    <w:rsid w:val="00032E03"/>
    <w:rsid w:val="0008108D"/>
    <w:rsid w:val="000936A6"/>
    <w:rsid w:val="000F3BD0"/>
    <w:rsid w:val="0013615B"/>
    <w:rsid w:val="001425CD"/>
    <w:rsid w:val="001A6085"/>
    <w:rsid w:val="001E5CF2"/>
    <w:rsid w:val="002458D1"/>
    <w:rsid w:val="00361DEE"/>
    <w:rsid w:val="00397307"/>
    <w:rsid w:val="00403E5B"/>
    <w:rsid w:val="004E6EA0"/>
    <w:rsid w:val="00557336"/>
    <w:rsid w:val="005D0030"/>
    <w:rsid w:val="00605CD6"/>
    <w:rsid w:val="006124FA"/>
    <w:rsid w:val="006733E6"/>
    <w:rsid w:val="007244B5"/>
    <w:rsid w:val="007B5A76"/>
    <w:rsid w:val="00824253"/>
    <w:rsid w:val="0082656C"/>
    <w:rsid w:val="0084574B"/>
    <w:rsid w:val="008D6F1B"/>
    <w:rsid w:val="00954D30"/>
    <w:rsid w:val="009A11E8"/>
    <w:rsid w:val="009E591D"/>
    <w:rsid w:val="00C42827"/>
    <w:rsid w:val="00C50084"/>
    <w:rsid w:val="00C53FF5"/>
    <w:rsid w:val="00C75C50"/>
    <w:rsid w:val="00CB50B5"/>
    <w:rsid w:val="00D51F77"/>
    <w:rsid w:val="00D669EC"/>
    <w:rsid w:val="00DA3DF3"/>
    <w:rsid w:val="00E34200"/>
    <w:rsid w:val="00ED635A"/>
    <w:rsid w:val="00F265B4"/>
    <w:rsid w:val="00F347DF"/>
    <w:rsid w:val="00FB5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7CA4"/>
  <w15:docId w15:val="{8B34053A-F1FB-49CF-B6C6-C9E152C1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3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7307"/>
    <w:pPr>
      <w:spacing w:after="0" w:line="240" w:lineRule="auto"/>
    </w:pPr>
  </w:style>
  <w:style w:type="paragraph" w:styleId="Ballontekst">
    <w:name w:val="Balloon Text"/>
    <w:basedOn w:val="Standaard"/>
    <w:link w:val="BallontekstChar"/>
    <w:uiPriority w:val="99"/>
    <w:semiHidden/>
    <w:unhideWhenUsed/>
    <w:rsid w:val="008D6F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6F1B"/>
    <w:rPr>
      <w:rFonts w:ascii="Tahoma" w:hAnsi="Tahoma" w:cs="Tahoma"/>
      <w:sz w:val="16"/>
      <w:szCs w:val="16"/>
    </w:rPr>
  </w:style>
  <w:style w:type="paragraph" w:styleId="Koptekst">
    <w:name w:val="header"/>
    <w:basedOn w:val="Standaard"/>
    <w:link w:val="KoptekstChar"/>
    <w:uiPriority w:val="99"/>
    <w:unhideWhenUsed/>
    <w:rsid w:val="008D6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6F1B"/>
  </w:style>
  <w:style w:type="paragraph" w:styleId="Voettekst">
    <w:name w:val="footer"/>
    <w:basedOn w:val="Standaard"/>
    <w:link w:val="VoettekstChar"/>
    <w:uiPriority w:val="99"/>
    <w:unhideWhenUsed/>
    <w:rsid w:val="008D6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F1B"/>
  </w:style>
  <w:style w:type="paragraph" w:customStyle="1" w:styleId="FooterEven">
    <w:name w:val="Footer Even"/>
    <w:basedOn w:val="Standaard"/>
    <w:qFormat/>
    <w:rsid w:val="008D6F1B"/>
    <w:pPr>
      <w:pBdr>
        <w:top w:val="single" w:sz="4" w:space="1" w:color="4F81BD" w:themeColor="accent1"/>
      </w:pBdr>
      <w:spacing w:after="180" w:line="264" w:lineRule="auto"/>
    </w:pPr>
    <w:rPr>
      <w:rFonts w:eastAsiaTheme="minorEastAsia"/>
      <w:color w:val="1F497D" w:themeColor="text2"/>
      <w:sz w:val="20"/>
      <w:szCs w:val="23"/>
      <w:lang w:eastAsia="ja-JP"/>
    </w:rPr>
  </w:style>
  <w:style w:type="character" w:styleId="Verwijzingopmerking">
    <w:name w:val="annotation reference"/>
    <w:basedOn w:val="Standaardalinea-lettertype"/>
    <w:uiPriority w:val="99"/>
    <w:semiHidden/>
    <w:unhideWhenUsed/>
    <w:rsid w:val="00824253"/>
    <w:rPr>
      <w:sz w:val="16"/>
      <w:szCs w:val="16"/>
    </w:rPr>
  </w:style>
  <w:style w:type="paragraph" w:styleId="Tekstopmerking">
    <w:name w:val="annotation text"/>
    <w:basedOn w:val="Standaard"/>
    <w:link w:val="TekstopmerkingChar"/>
    <w:uiPriority w:val="99"/>
    <w:semiHidden/>
    <w:unhideWhenUsed/>
    <w:rsid w:val="008242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253"/>
    <w:rPr>
      <w:sz w:val="20"/>
      <w:szCs w:val="20"/>
    </w:rPr>
  </w:style>
  <w:style w:type="paragraph" w:styleId="Onderwerpvanopmerking">
    <w:name w:val="annotation subject"/>
    <w:basedOn w:val="Tekstopmerking"/>
    <w:next w:val="Tekstopmerking"/>
    <w:link w:val="OnderwerpvanopmerkingChar"/>
    <w:uiPriority w:val="99"/>
    <w:semiHidden/>
    <w:unhideWhenUsed/>
    <w:rsid w:val="00824253"/>
    <w:rPr>
      <w:b/>
      <w:bCs/>
    </w:rPr>
  </w:style>
  <w:style w:type="character" w:customStyle="1" w:styleId="OnderwerpvanopmerkingChar">
    <w:name w:val="Onderwerp van opmerking Char"/>
    <w:basedOn w:val="TekstopmerkingChar"/>
    <w:link w:val="Onderwerpvanopmerking"/>
    <w:uiPriority w:val="99"/>
    <w:semiHidden/>
    <w:rsid w:val="00824253"/>
    <w:rPr>
      <w:b/>
      <w:bCs/>
      <w:sz w:val="20"/>
      <w:szCs w:val="20"/>
    </w:rPr>
  </w:style>
  <w:style w:type="paragraph" w:styleId="Revisie">
    <w:name w:val="Revision"/>
    <w:hidden/>
    <w:uiPriority w:val="99"/>
    <w:semiHidden/>
    <w:rsid w:val="00DA3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16</cp:revision>
  <dcterms:created xsi:type="dcterms:W3CDTF">2012-06-10T13:35:00Z</dcterms:created>
  <dcterms:modified xsi:type="dcterms:W3CDTF">2021-05-13T14:01:00Z</dcterms:modified>
</cp:coreProperties>
</file>